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23C59" w14:textId="77777777" w:rsidR="004D74BE" w:rsidRPr="004D74BE" w:rsidRDefault="004D74BE" w:rsidP="004D74BE">
      <w:pPr>
        <w:pStyle w:val="Header"/>
        <w:jc w:val="center"/>
        <w:rPr>
          <w:rFonts w:cs="Arial"/>
          <w:b/>
          <w:bCs/>
          <w:color w:val="FF0000"/>
          <w:sz w:val="32"/>
          <w:szCs w:val="32"/>
        </w:rPr>
      </w:pPr>
      <w:r w:rsidRPr="004D74BE">
        <w:rPr>
          <w:rFonts w:cs="Arial"/>
          <w:b/>
          <w:bCs/>
          <w:color w:val="FF0000"/>
          <w:sz w:val="32"/>
          <w:szCs w:val="32"/>
        </w:rPr>
        <w:t>ITB DRAFT FOR COMMENT</w:t>
      </w:r>
    </w:p>
    <w:p w14:paraId="189431B9" w14:textId="49952FFF" w:rsidR="004D74BE" w:rsidRPr="004D74BE" w:rsidRDefault="004D74BE" w:rsidP="004D74BE">
      <w:pPr>
        <w:pStyle w:val="Header"/>
        <w:jc w:val="center"/>
        <w:rPr>
          <w:rFonts w:cs="Arial"/>
          <w:b/>
          <w:bCs/>
          <w:color w:val="FF0000"/>
        </w:rPr>
      </w:pPr>
      <w:r w:rsidRPr="004D74BE">
        <w:rPr>
          <w:rFonts w:cs="Arial"/>
          <w:b/>
          <w:bCs/>
          <w:color w:val="FF0000"/>
        </w:rPr>
        <w:t xml:space="preserve">Submit Comments to </w:t>
      </w:r>
      <w:r>
        <w:rPr>
          <w:rFonts w:cs="Arial"/>
          <w:b/>
          <w:bCs/>
          <w:color w:val="FF0000"/>
        </w:rPr>
        <w:t xml:space="preserve">ShareFile </w:t>
      </w:r>
      <w:r w:rsidR="00BE6545">
        <w:rPr>
          <w:rFonts w:cs="Arial"/>
          <w:b/>
          <w:bCs/>
          <w:color w:val="FF0000"/>
        </w:rPr>
        <w:br/>
      </w:r>
      <w:r>
        <w:rPr>
          <w:rFonts w:cs="Arial"/>
          <w:b/>
          <w:bCs/>
          <w:color w:val="FF0000"/>
        </w:rPr>
        <w:t xml:space="preserve">Link </w:t>
      </w:r>
      <w:hyperlink r:id="rId8" w:history="1">
        <w:r w:rsidR="00BE6545" w:rsidRPr="002F5C75">
          <w:rPr>
            <w:rStyle w:val="Hyperlink"/>
            <w:rFonts w:cs="Arial"/>
            <w:b/>
            <w:bCs/>
            <w:sz w:val="22"/>
          </w:rPr>
          <w:t>https://nebraska.sharefile.com/r-r63bb27e2415f4d6eb614207f27b0d66e</w:t>
        </w:r>
      </w:hyperlink>
      <w:r w:rsidR="00BE6545">
        <w:rPr>
          <w:rFonts w:cs="Arial"/>
          <w:b/>
          <w:bCs/>
          <w:color w:val="FF0000"/>
        </w:rPr>
        <w:t xml:space="preserve"> </w:t>
      </w:r>
      <w:r w:rsidR="00BE6545">
        <w:rPr>
          <w:rFonts w:cs="Arial"/>
          <w:b/>
          <w:bCs/>
          <w:color w:val="FF0000"/>
        </w:rPr>
        <w:br/>
      </w:r>
      <w:r w:rsidRPr="004D74BE">
        <w:rPr>
          <w:rFonts w:cs="Arial"/>
          <w:b/>
          <w:bCs/>
          <w:color w:val="FF0000"/>
        </w:rPr>
        <w:t xml:space="preserve">Comments Due By Close of Business </w:t>
      </w:r>
      <w:r w:rsidR="00481898">
        <w:rPr>
          <w:rFonts w:cs="Arial"/>
          <w:b/>
          <w:bCs/>
          <w:color w:val="FF0000"/>
        </w:rPr>
        <w:t xml:space="preserve">January </w:t>
      </w:r>
      <w:r w:rsidR="00C15D4F">
        <w:rPr>
          <w:rFonts w:cs="Arial"/>
          <w:b/>
          <w:bCs/>
          <w:color w:val="FF0000"/>
        </w:rPr>
        <w:t>1</w:t>
      </w:r>
      <w:r w:rsidR="00481898">
        <w:rPr>
          <w:rFonts w:cs="Arial"/>
          <w:b/>
          <w:bCs/>
          <w:color w:val="FF0000"/>
        </w:rPr>
        <w:t>5, 2021</w:t>
      </w:r>
    </w:p>
    <w:p w14:paraId="7DA5ADA7" w14:textId="77777777" w:rsidR="00030ACC" w:rsidRDefault="00030ACC">
      <w:pPr>
        <w:pStyle w:val="Level1Body"/>
      </w:pPr>
    </w:p>
    <w:p w14:paraId="70A0D714" w14:textId="0A22EAA9" w:rsidR="00061F11" w:rsidRPr="00BE6545" w:rsidRDefault="004D74BE">
      <w:pPr>
        <w:pStyle w:val="Level1Body"/>
        <w:rPr>
          <w:sz w:val="22"/>
          <w:szCs w:val="22"/>
        </w:rPr>
      </w:pPr>
      <w:r w:rsidRPr="00BE6545">
        <w:rPr>
          <w:sz w:val="22"/>
          <w:szCs w:val="22"/>
        </w:rPr>
        <w:t xml:space="preserve">This is a draft </w:t>
      </w:r>
      <w:r w:rsidR="00061F11" w:rsidRPr="00BE6545">
        <w:rPr>
          <w:sz w:val="22"/>
          <w:szCs w:val="22"/>
        </w:rPr>
        <w:t>Invitation</w:t>
      </w:r>
      <w:r w:rsidRPr="00BE6545">
        <w:rPr>
          <w:sz w:val="22"/>
          <w:szCs w:val="22"/>
        </w:rPr>
        <w:t xml:space="preserve"> to Bid for CNC Router and Vacuum Pump Systems for the Nebraska Department of </w:t>
      </w:r>
      <w:r w:rsidR="00BE6545" w:rsidRPr="00BE6545">
        <w:rPr>
          <w:sz w:val="22"/>
          <w:szCs w:val="22"/>
        </w:rPr>
        <w:t>Correctional</w:t>
      </w:r>
      <w:r w:rsidRPr="00BE6545">
        <w:rPr>
          <w:sz w:val="22"/>
          <w:szCs w:val="22"/>
        </w:rPr>
        <w:t xml:space="preserve"> Services.  This draft ITB is posted to give potential vendors the opportunity to review the specifications, industry standards, requirements and structure for this solicitation.  The State Purchasing Bureau request that potential vendors provide comments that will enhance the final document(s) that will ultimately be released as the formal Invitation to Bid.  Comments may address</w:t>
      </w:r>
      <w:r w:rsidR="00185C15" w:rsidRPr="00BE6545">
        <w:rPr>
          <w:sz w:val="22"/>
          <w:szCs w:val="22"/>
        </w:rPr>
        <w:t xml:space="preserve"> the</w:t>
      </w:r>
      <w:r w:rsidRPr="00BE6545">
        <w:rPr>
          <w:sz w:val="22"/>
          <w:szCs w:val="22"/>
        </w:rPr>
        <w:t xml:space="preserve"> format of documents and industry standards.</w:t>
      </w:r>
      <w:r w:rsidR="00061F11" w:rsidRPr="00BE6545">
        <w:rPr>
          <w:sz w:val="22"/>
          <w:szCs w:val="22"/>
        </w:rPr>
        <w:t xml:space="preserve">  The State is seeking to ensure that maximum competition be achieved for a clear understanding of expectations.</w:t>
      </w:r>
    </w:p>
    <w:p w14:paraId="6162923D" w14:textId="77777777" w:rsidR="00061F11" w:rsidRPr="00BE6545" w:rsidRDefault="00061F11">
      <w:pPr>
        <w:pStyle w:val="Level1Body"/>
        <w:rPr>
          <w:sz w:val="22"/>
          <w:szCs w:val="22"/>
        </w:rPr>
      </w:pPr>
    </w:p>
    <w:p w14:paraId="1755E1E2" w14:textId="77777777" w:rsidR="00BE6545" w:rsidRPr="00BE6545" w:rsidRDefault="00061F11" w:rsidP="00BE6545">
      <w:pPr>
        <w:pStyle w:val="Level1Body"/>
        <w:jc w:val="left"/>
        <w:rPr>
          <w:sz w:val="22"/>
          <w:szCs w:val="22"/>
        </w:rPr>
      </w:pPr>
      <w:r w:rsidRPr="00BE6545">
        <w:rPr>
          <w:sz w:val="22"/>
          <w:szCs w:val="22"/>
        </w:rPr>
        <w:t xml:space="preserve">Any comments should be made directly to the Draft ITB and Cost Sheet and submitted via ShareFile </w:t>
      </w:r>
    </w:p>
    <w:p w14:paraId="5A32BA6F" w14:textId="70ADAB8C" w:rsidR="00061F11" w:rsidRPr="00BE6545" w:rsidRDefault="00BE6545" w:rsidP="00BE6545">
      <w:pPr>
        <w:pStyle w:val="Level1Body"/>
        <w:jc w:val="center"/>
        <w:rPr>
          <w:sz w:val="22"/>
          <w:szCs w:val="22"/>
        </w:rPr>
      </w:pPr>
      <w:r w:rsidRPr="00BE6545">
        <w:rPr>
          <w:sz w:val="22"/>
          <w:szCs w:val="22"/>
        </w:rPr>
        <w:br/>
        <w:t xml:space="preserve"> </w:t>
      </w:r>
      <w:r w:rsidR="00061F11" w:rsidRPr="00BE6545">
        <w:rPr>
          <w:sz w:val="22"/>
          <w:szCs w:val="22"/>
        </w:rPr>
        <w:t>Link</w:t>
      </w:r>
      <w:r w:rsidRPr="00BE6545">
        <w:rPr>
          <w:sz w:val="22"/>
          <w:szCs w:val="22"/>
        </w:rPr>
        <w:t xml:space="preserve"> </w:t>
      </w:r>
      <w:hyperlink r:id="rId9" w:history="1">
        <w:r w:rsidRPr="002F5C75">
          <w:rPr>
            <w:rStyle w:val="Hyperlink"/>
            <w:sz w:val="22"/>
            <w:szCs w:val="22"/>
          </w:rPr>
          <w:t>https://nebraska.sharefile.com/r-r63bb27e2415f4d6eb614207f27b0d66e</w:t>
        </w:r>
      </w:hyperlink>
      <w:r>
        <w:rPr>
          <w:sz w:val="22"/>
          <w:szCs w:val="22"/>
        </w:rPr>
        <w:t xml:space="preserve"> </w:t>
      </w:r>
      <w:r w:rsidRPr="00BE6545">
        <w:rPr>
          <w:sz w:val="22"/>
          <w:szCs w:val="22"/>
        </w:rPr>
        <w:t xml:space="preserve"> </w:t>
      </w:r>
      <w:r w:rsidRPr="00BE6545">
        <w:rPr>
          <w:sz w:val="22"/>
          <w:szCs w:val="22"/>
        </w:rPr>
        <w:br/>
      </w:r>
      <w:r w:rsidR="00061F11" w:rsidRPr="00BE6545">
        <w:rPr>
          <w:sz w:val="22"/>
          <w:szCs w:val="22"/>
        </w:rPr>
        <w:t xml:space="preserve">by close of business day </w:t>
      </w:r>
      <w:r w:rsidR="00481898" w:rsidRPr="0074681D">
        <w:rPr>
          <w:b/>
          <w:bCs/>
          <w:sz w:val="22"/>
          <w:szCs w:val="22"/>
        </w:rPr>
        <w:t xml:space="preserve">January </w:t>
      </w:r>
      <w:r w:rsidR="00C15D4F" w:rsidRPr="0074681D">
        <w:rPr>
          <w:b/>
          <w:bCs/>
          <w:sz w:val="22"/>
          <w:szCs w:val="22"/>
        </w:rPr>
        <w:t>1</w:t>
      </w:r>
      <w:r w:rsidR="00481898" w:rsidRPr="0074681D">
        <w:rPr>
          <w:b/>
          <w:bCs/>
          <w:sz w:val="22"/>
          <w:szCs w:val="22"/>
        </w:rPr>
        <w:t>5, 2021</w:t>
      </w:r>
      <w:r w:rsidR="00481898" w:rsidRPr="00BE6545">
        <w:rPr>
          <w:sz w:val="22"/>
          <w:szCs w:val="22"/>
        </w:rPr>
        <w:t>.</w:t>
      </w:r>
    </w:p>
    <w:p w14:paraId="63DAEA73" w14:textId="19D867D0" w:rsidR="00061F11" w:rsidRDefault="00061F11">
      <w:pPr>
        <w:pStyle w:val="Level1Body"/>
      </w:pPr>
    </w:p>
    <w:p w14:paraId="1E135069" w14:textId="15A005EA" w:rsidR="00BE6545" w:rsidRPr="00BE6545" w:rsidRDefault="00BE6545">
      <w:pPr>
        <w:pStyle w:val="Level1Body"/>
        <w:rPr>
          <w:color w:val="auto"/>
          <w:sz w:val="22"/>
          <w:szCs w:val="22"/>
        </w:rPr>
      </w:pPr>
      <w:r w:rsidRPr="00BE6545">
        <w:rPr>
          <w:color w:val="auto"/>
          <w:sz w:val="22"/>
          <w:szCs w:val="22"/>
        </w:rPr>
        <w:t>The following is the Draft ITB for a CNC Router:</w:t>
      </w:r>
    </w:p>
    <w:p w14:paraId="370FA585" w14:textId="77777777" w:rsidR="00BE6545" w:rsidRDefault="00BE6545">
      <w:pPr>
        <w:pStyle w:val="Level1Body"/>
      </w:pPr>
    </w:p>
    <w:p w14:paraId="5803E557" w14:textId="75F64962" w:rsidR="00030ACC" w:rsidRPr="00FE4878" w:rsidRDefault="00030ACC">
      <w:pPr>
        <w:pStyle w:val="Level1Body"/>
        <w:rPr>
          <w:highlight w:val="yellow"/>
        </w:rPr>
      </w:pPr>
      <w:r w:rsidRPr="00FE4878">
        <w:t xml:space="preserve">The State of Nebraska (State), Department of Administrative </w:t>
      </w:r>
      <w:r w:rsidR="00CD6BE6" w:rsidRPr="00FE4878">
        <w:t>Services</w:t>
      </w:r>
      <w:r w:rsidRPr="00FE4878">
        <w:t xml:space="preserve"> (DAS), Materiel Div</w:t>
      </w:r>
      <w:bookmarkStart w:id="0" w:name="_GoBack"/>
      <w:bookmarkEnd w:id="0"/>
      <w:r w:rsidRPr="00FE4878">
        <w:t xml:space="preserve">ision, State Purchasing Bureau (SPB), is issuing this </w:t>
      </w:r>
      <w:r w:rsidR="0011515E">
        <w:t xml:space="preserve">solicitation </w:t>
      </w:r>
      <w:r w:rsidR="00CD6BE6" w:rsidRPr="00FE4878">
        <w:t>for</w:t>
      </w:r>
      <w:r w:rsidRPr="00FE4878">
        <w:t xml:space="preserve"> a </w:t>
      </w:r>
      <w:r w:rsidR="00BE328F">
        <w:t>one time purchase</w:t>
      </w:r>
      <w:r w:rsidRPr="00FE4878">
        <w:t>, ITB Number</w:t>
      </w:r>
      <w:r w:rsidR="001C7542">
        <w:t xml:space="preserve"> </w:t>
      </w:r>
      <w:r w:rsidR="00481898">
        <w:t>XXXX</w:t>
      </w:r>
      <w:r w:rsidR="00481898" w:rsidRPr="00FE4878">
        <w:t xml:space="preserve"> </w:t>
      </w:r>
      <w:r w:rsidR="004060BA" w:rsidRPr="00FE4878">
        <w:t>OF</w:t>
      </w:r>
      <w:r w:rsidRPr="00FE4878">
        <w:t xml:space="preserve"> for the purpose of selecting a qualified </w:t>
      </w:r>
      <w:r w:rsidR="00B9623C">
        <w:t>Contractor</w:t>
      </w:r>
      <w:r w:rsidR="00084C98">
        <w:t xml:space="preserve"> </w:t>
      </w:r>
      <w:r w:rsidRPr="00FE4878">
        <w:t xml:space="preserve">to provide </w:t>
      </w:r>
      <w:r w:rsidR="00DE6622">
        <w:t>one</w:t>
      </w:r>
      <w:r w:rsidR="00705DFC">
        <w:t xml:space="preserve"> (1) CNC Router with Vacu</w:t>
      </w:r>
      <w:r w:rsidR="00DE6622">
        <w:t>um Pump</w:t>
      </w:r>
      <w:r w:rsidR="00A13D40">
        <w:t xml:space="preserve"> System</w:t>
      </w:r>
      <w:r w:rsidR="004B688A">
        <w:t>.</w:t>
      </w:r>
      <w:r w:rsidRPr="00FE4878">
        <w:t xml:space="preserve">  </w:t>
      </w:r>
      <w:r w:rsidR="009900F0" w:rsidRPr="00517A8C">
        <w:t xml:space="preserve">A more detailed description can be found in Section </w:t>
      </w:r>
      <w:r w:rsidR="001F57D9">
        <w:t>VI</w:t>
      </w:r>
      <w:r w:rsidR="009900F0" w:rsidRPr="00517A8C">
        <w:t>.</w:t>
      </w:r>
      <w:r w:rsidRPr="00FE4878">
        <w:t xml:space="preserve"> The resulting contract may not be an exclusive contract as the State reserves the right to contract for the same or similar goods from other sources now or in the future. </w:t>
      </w:r>
    </w:p>
    <w:p w14:paraId="2882163F" w14:textId="33352BEE" w:rsidR="00030ACC" w:rsidRPr="00FE4878" w:rsidRDefault="00030ACC">
      <w:pPr>
        <w:pStyle w:val="Level1Body"/>
      </w:pPr>
    </w:p>
    <w:p w14:paraId="7EB6B1C1" w14:textId="16E882D0" w:rsidR="00030ACC" w:rsidRPr="00FE4878" w:rsidRDefault="00030ACC">
      <w:pPr>
        <w:pStyle w:val="Level1Body"/>
      </w:pPr>
    </w:p>
    <w:p w14:paraId="524FAB16" w14:textId="3E044102" w:rsidR="00030ACC" w:rsidRPr="00B6475E" w:rsidRDefault="00C15D4F" w:rsidP="00EE1EE0">
      <w:pPr>
        <w:jc w:val="left"/>
      </w:pPr>
      <w:r>
        <w:rPr>
          <w:noProof/>
        </w:rPr>
        <mc:AlternateContent>
          <mc:Choice Requires="wps">
            <w:drawing>
              <wp:anchor distT="0" distB="0" distL="114300" distR="114300" simplePos="0" relativeHeight="251711488" behindDoc="1" locked="0" layoutInCell="1" allowOverlap="1" wp14:anchorId="443EC72A" wp14:editId="376B5D24">
                <wp:simplePos x="0" y="0"/>
                <wp:positionH relativeFrom="column">
                  <wp:posOffset>1119505</wp:posOffset>
                </wp:positionH>
                <wp:positionV relativeFrom="paragraph">
                  <wp:posOffset>231775</wp:posOffset>
                </wp:positionV>
                <wp:extent cx="3941073" cy="1332326"/>
                <wp:effectExtent l="923290" t="0" r="906780" b="0"/>
                <wp:wrapNone/>
                <wp:docPr id="27" name="Text Box 27"/>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7305BBD8"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EC72A" id="_x0000_t202" coordsize="21600,21600" o:spt="202" path="m,l,21600r21600,l21600,xe">
                <v:stroke joinstyle="miter"/>
                <v:path gradientshapeok="t" o:connecttype="rect"/>
              </v:shapetype>
              <v:shape id="Text Box 27" o:spid="_x0000_s1026" type="#_x0000_t202" style="position:absolute;margin-left:88.15pt;margin-top:18.25pt;width:310.3pt;height:104.9pt;rotation:-3419305fd;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" filled="f" stroked="f">
                <v:textbox>
                  <w:txbxContent>
                    <w:p w14:paraId="7305BBD8"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r w:rsidR="00030ACC" w:rsidRPr="002A04D7">
        <w:rPr>
          <w:rStyle w:val="Level1BodyChar"/>
          <w:b/>
          <w:bCs/>
        </w:rPr>
        <w:t xml:space="preserve">INFORMATION PERTINENT TO THIS </w:t>
      </w:r>
      <w:r w:rsidR="0011515E">
        <w:rPr>
          <w:rStyle w:val="Level1BodyChar"/>
          <w:b/>
          <w:bCs/>
        </w:rPr>
        <w:t>SOLICITATION</w:t>
      </w:r>
      <w:r w:rsidR="00030ACC" w:rsidRPr="002A04D7">
        <w:rPr>
          <w:rStyle w:val="Level1BodyChar"/>
          <w:b/>
          <w:bCs/>
        </w:rPr>
        <w:t xml:space="preserve"> CAN BE FOUND ON THE INTERNET AT:  </w:t>
      </w:r>
      <w:hyperlink r:id="rId10" w:history="1">
        <w:r w:rsidR="00EE1EE0" w:rsidRPr="00504196">
          <w:rPr>
            <w:rStyle w:val="Hyperlink"/>
          </w:rPr>
          <w:t>https://das.nebraska.gov/materiel/bidopps.html</w:t>
        </w:r>
      </w:hyperlink>
      <w:r w:rsidR="00EE1EE0">
        <w:br/>
      </w:r>
    </w:p>
    <w:p w14:paraId="55633EE9" w14:textId="3126538A" w:rsidR="00352C38" w:rsidRPr="006D7D5F" w:rsidRDefault="00030ACC" w:rsidP="00B6475E">
      <w:pPr>
        <w:pStyle w:val="Level1Body"/>
      </w:pPr>
      <w:r w:rsidRPr="00B6475E">
        <w:rPr>
          <w:b/>
          <w:bCs/>
        </w:rPr>
        <w:t>IMPORTANT NOTICE</w:t>
      </w:r>
      <w:r w:rsidRPr="00E9356A">
        <w:t xml:space="preserve">: Pursuant to </w:t>
      </w:r>
      <w:r w:rsidRPr="00B6475E">
        <w:t>Neb</w:t>
      </w:r>
      <w:r w:rsidRPr="00E9356A">
        <w:t xml:space="preserve">. </w:t>
      </w:r>
      <w:r w:rsidRPr="00B6475E">
        <w:t>Rev</w:t>
      </w:r>
      <w:r w:rsidRPr="00E9356A">
        <w:t xml:space="preserve">. </w:t>
      </w:r>
      <w:r w:rsidRPr="00B6475E">
        <w:t>Stat</w:t>
      </w:r>
      <w:r w:rsidR="005B1C41" w:rsidRPr="00E9356A">
        <w:t>. §</w:t>
      </w:r>
      <w:r w:rsidR="00337EFC" w:rsidRPr="00E9356A">
        <w:t xml:space="preserve"> 84</w:t>
      </w:r>
      <w:r w:rsidRPr="00E9356A">
        <w:t>-602.02, State contracts in effect as of January 1, 2014, and contracts entered into thereafter, must be posted to a public website.  The resulting contract, the</w:t>
      </w:r>
      <w:r w:rsidR="004F64D0">
        <w:t xml:space="preserve"> </w:t>
      </w:r>
      <w:r w:rsidR="006B5192">
        <w:t>solicitation</w:t>
      </w:r>
      <w:r w:rsidRPr="00E9356A">
        <w:t>, and the successful</w:t>
      </w:r>
      <w:r w:rsidR="00A05444">
        <w:t xml:space="preserve"> </w:t>
      </w:r>
      <w:r w:rsidR="0060313E">
        <w:t>Bidder</w:t>
      </w:r>
      <w:r w:rsidRPr="006D7D5F">
        <w:t xml:space="preserve">’s </w:t>
      </w:r>
      <w:r w:rsidR="00BD7FA8">
        <w:t>proposal</w:t>
      </w:r>
      <w:r w:rsidR="00BD7FA8" w:rsidRPr="006D7D5F">
        <w:t xml:space="preserve"> </w:t>
      </w:r>
      <w:r w:rsidRPr="006D7D5F">
        <w:t>or response will be posted to a public website managed by DAS</w:t>
      </w:r>
      <w:r w:rsidR="00352C38" w:rsidRPr="006D7D5F">
        <w:t>, which can be found at:</w:t>
      </w:r>
    </w:p>
    <w:p w14:paraId="5B715B44" w14:textId="30647DF8" w:rsidR="00352C38" w:rsidRPr="00FE4878" w:rsidRDefault="00352C38">
      <w:pPr>
        <w:pStyle w:val="Level1Body"/>
      </w:pPr>
    </w:p>
    <w:p w14:paraId="26C72BC0" w14:textId="7F6EA407" w:rsidR="00030ACC" w:rsidRPr="00B6475E" w:rsidRDefault="0074681D" w:rsidP="00F23F2B">
      <w:pPr>
        <w:pStyle w:val="Level1Body"/>
        <w:jc w:val="center"/>
        <w:rPr>
          <w:rStyle w:val="Hyperlink"/>
        </w:rPr>
      </w:pPr>
      <w:hyperlink r:id="rId11" w:history="1">
        <w:r w:rsidR="008D4AE1" w:rsidRPr="008D4AE1">
          <w:rPr>
            <w:rStyle w:val="Hyperlink"/>
          </w:rPr>
          <w:t>https://statecontracts.nebraska.gov</w:t>
        </w:r>
      </w:hyperlink>
    </w:p>
    <w:p w14:paraId="41E63BBE" w14:textId="7CD0EEBA" w:rsidR="00030ACC" w:rsidRPr="00FE4878" w:rsidRDefault="00030ACC">
      <w:pPr>
        <w:pStyle w:val="Level1Body"/>
      </w:pPr>
    </w:p>
    <w:p w14:paraId="388EBD71" w14:textId="3A7583A0" w:rsidR="00030ACC" w:rsidRPr="00FE4878" w:rsidRDefault="00030ACC">
      <w:pPr>
        <w:pStyle w:val="Level1Body"/>
      </w:pPr>
      <w:r w:rsidRPr="00FE4878">
        <w:t xml:space="preserve">In </w:t>
      </w:r>
      <w:proofErr w:type="gramStart"/>
      <w:r w:rsidRPr="00FE4878">
        <w:t>addition</w:t>
      </w:r>
      <w:proofErr w:type="gramEnd"/>
      <w:r w:rsidRPr="00FE4878">
        <w:t xml:space="preserve"> and in furtherance of</w:t>
      </w:r>
      <w:r w:rsidR="00F504DE" w:rsidRPr="00FE4878">
        <w:t xml:space="preserve"> the State’s public records statute </w:t>
      </w:r>
      <w:r w:rsidR="00F504DE" w:rsidRPr="00EA1A97">
        <w:t>(</w:t>
      </w:r>
      <w:r w:rsidRPr="00EA1A97">
        <w:t>Neb. Rev. Stat</w:t>
      </w:r>
      <w:r w:rsidR="00F504DE" w:rsidRPr="00EA1A97">
        <w:t>. §</w:t>
      </w:r>
      <w:r w:rsidR="00541EE5" w:rsidRPr="00EA1A97">
        <w:t xml:space="preserve"> </w:t>
      </w:r>
      <w:r w:rsidR="00F504DE" w:rsidRPr="00EA1A97">
        <w:t>84-712 et seq.)</w:t>
      </w:r>
      <w:r w:rsidRPr="00FE4878">
        <w:t xml:space="preserve"> all </w:t>
      </w:r>
      <w:r w:rsidR="00BD7FA8">
        <w:t>proposals</w:t>
      </w:r>
      <w:r w:rsidR="00BD7FA8" w:rsidRPr="00FE4878">
        <w:t xml:space="preserve"> </w:t>
      </w:r>
      <w:r w:rsidRPr="00FE4878">
        <w:t xml:space="preserve">or responses received regarding this </w:t>
      </w:r>
      <w:r w:rsidR="006B5192">
        <w:t xml:space="preserve">solicitation </w:t>
      </w:r>
      <w:r w:rsidRPr="00FE4878">
        <w:t xml:space="preserve">will be posted to the </w:t>
      </w:r>
      <w:r w:rsidR="00F16F77">
        <w:t>SPB</w:t>
      </w:r>
      <w:r w:rsidRPr="00FE4878">
        <w:t xml:space="preserve"> website. </w:t>
      </w:r>
    </w:p>
    <w:p w14:paraId="57067496" w14:textId="18F5A1B4" w:rsidR="00030ACC" w:rsidRPr="00FE4878" w:rsidRDefault="00030ACC">
      <w:pPr>
        <w:pStyle w:val="Level1Body"/>
      </w:pPr>
    </w:p>
    <w:p w14:paraId="2DB384D8" w14:textId="1625E35D" w:rsidR="00030ACC" w:rsidRPr="00FE4878" w:rsidRDefault="00030ACC">
      <w:pPr>
        <w:pStyle w:val="Level1Body"/>
      </w:pPr>
      <w:r w:rsidRPr="00FE4878">
        <w:t xml:space="preserve">These postings will include the entire </w:t>
      </w:r>
      <w:r w:rsidR="00BD7FA8">
        <w:t>proposal</w:t>
      </w:r>
      <w:r w:rsidR="00BD7FA8" w:rsidRPr="00FE4878">
        <w:t xml:space="preserve"> </w:t>
      </w:r>
      <w:r w:rsidRPr="00FE4878">
        <w:t xml:space="preserve">or response. </w:t>
      </w:r>
      <w:r w:rsidR="0060313E">
        <w:t>Bidder</w:t>
      </w:r>
      <w:r w:rsidR="0060313E" w:rsidRPr="00FE4878">
        <w:t xml:space="preserve"> </w:t>
      </w:r>
      <w:r w:rsidRPr="00FE4878">
        <w:t xml:space="preserve">must request that proprietary information be excluded from the posting.  The </w:t>
      </w:r>
      <w:r w:rsidR="0060313E">
        <w:t xml:space="preserve">Bidder </w:t>
      </w:r>
      <w:r w:rsidRPr="00FE4878">
        <w:t xml:space="preserve">must identify the proprietary information, mark the proprietary information according to state law, and submit the proprietary information in a separate container or envelope marked conspicuously </w:t>
      </w:r>
      <w:r w:rsidR="00F504DE" w:rsidRPr="00FE4878">
        <w:t xml:space="preserve">using an </w:t>
      </w:r>
      <w:r w:rsidR="008B3C7C">
        <w:t xml:space="preserve">indelible </w:t>
      </w:r>
      <w:r w:rsidR="00F504DE" w:rsidRPr="00FE4878">
        <w:t>method</w:t>
      </w:r>
      <w:r w:rsidRPr="00FE4878">
        <w:t xml:space="preserve"> with the words "PROPRIETARY</w:t>
      </w:r>
      <w:r w:rsidRPr="009B416B">
        <w:t xml:space="preserve"> </w:t>
      </w:r>
      <w:r w:rsidRPr="00FE4878">
        <w:t xml:space="preserve">INFORMATION".  The </w:t>
      </w:r>
      <w:r w:rsidR="0060313E">
        <w:t>Bidder</w:t>
      </w:r>
      <w:r w:rsidR="0060313E" w:rsidRPr="00FE4878">
        <w:t xml:space="preserve"> </w:t>
      </w:r>
      <w:r w:rsidRPr="00FE4878">
        <w:t>must submit a</w:t>
      </w:r>
      <w:r w:rsidRPr="009B416B">
        <w:t xml:space="preserve"> </w:t>
      </w:r>
      <w:r w:rsidRPr="00E9356A">
        <w:rPr>
          <w:b/>
          <w:bCs/>
        </w:rPr>
        <w:t>detailed written</w:t>
      </w:r>
      <w:r w:rsidR="00A10908" w:rsidRPr="00E9356A">
        <w:rPr>
          <w:b/>
          <w:bCs/>
        </w:rPr>
        <w:t xml:space="preserve"> document</w:t>
      </w:r>
      <w:r w:rsidRPr="00E9356A">
        <w:rPr>
          <w:b/>
          <w:bCs/>
        </w:rPr>
        <w:t xml:space="preserve"> showing</w:t>
      </w:r>
      <w:r w:rsidRPr="00FE4878">
        <w:t xml:space="preserve"> that the release of the proprietary information would give a business advantage to named business competitor(s) </w:t>
      </w:r>
      <w:r w:rsidRPr="00EA1A97">
        <w:t>and explain how the named business competitor(s) will gain an actual business advantage by disclosure of information.</w:t>
      </w:r>
      <w:r w:rsidRPr="00FE4878">
        <w:t xml:space="preserve">  The mere assertion that information is proprietary or that a speculative business advantage might be gained is not sufficient.  (See Attorney General Opinion No. 92068, April 27, 1992</w:t>
      </w:r>
      <w:proofErr w:type="gramStart"/>
      <w:r w:rsidRPr="00FE4878">
        <w:t>)</w:t>
      </w:r>
      <w:r w:rsidRPr="009B416B">
        <w:t xml:space="preserve">  </w:t>
      </w:r>
      <w:r w:rsidRPr="00B6475E">
        <w:rPr>
          <w:b/>
          <w:bCs/>
        </w:rPr>
        <w:t>THE</w:t>
      </w:r>
      <w:proofErr w:type="gramEnd"/>
      <w:r w:rsidRPr="00B6475E">
        <w:rPr>
          <w:b/>
          <w:bCs/>
        </w:rPr>
        <w:t xml:space="preserve"> </w:t>
      </w:r>
      <w:r w:rsidR="0060313E">
        <w:rPr>
          <w:b/>
          <w:bCs/>
        </w:rPr>
        <w:t>BIDDER</w:t>
      </w:r>
      <w:r w:rsidR="0060313E" w:rsidRPr="00B6475E">
        <w:rPr>
          <w:b/>
          <w:bCs/>
        </w:rPr>
        <w:t xml:space="preserve"> </w:t>
      </w:r>
      <w:r w:rsidRPr="00B6475E">
        <w:rPr>
          <w:b/>
          <w:bCs/>
        </w:rPr>
        <w:t>MAY NOT ASSERT THAT THE ENT</w:t>
      </w:r>
      <w:r w:rsidR="004060BA" w:rsidRPr="00B6475E">
        <w:rPr>
          <w:b/>
          <w:bCs/>
        </w:rPr>
        <w:t xml:space="preserve">IRE </w:t>
      </w:r>
      <w:r w:rsidR="00BD7FA8">
        <w:rPr>
          <w:b/>
          <w:bCs/>
        </w:rPr>
        <w:t>PROPOSAL</w:t>
      </w:r>
      <w:r w:rsidR="00BD7FA8" w:rsidRPr="00B6475E">
        <w:rPr>
          <w:b/>
          <w:bCs/>
        </w:rPr>
        <w:t xml:space="preserve"> </w:t>
      </w:r>
      <w:r w:rsidR="004060BA" w:rsidRPr="00B6475E">
        <w:rPr>
          <w:b/>
          <w:bCs/>
        </w:rPr>
        <w:t>OR RESPONSE</w:t>
      </w:r>
      <w:r w:rsidRPr="00B6475E">
        <w:rPr>
          <w:b/>
          <w:bCs/>
        </w:rPr>
        <w:t xml:space="preserve"> IS PROPRIETARY.  COST WILL NOT BE CONSIDERED PROPRIETARY AND </w:t>
      </w:r>
      <w:r w:rsidR="005B1C41" w:rsidRPr="00B6475E">
        <w:rPr>
          <w:b/>
          <w:bCs/>
        </w:rPr>
        <w:t>IS</w:t>
      </w:r>
      <w:r w:rsidRPr="00B6475E">
        <w:rPr>
          <w:b/>
          <w:bCs/>
        </w:rPr>
        <w:t xml:space="preserve"> A PUBLIC RECORD IN THE STATE OF NEBRASKA.</w:t>
      </w:r>
      <w:r w:rsidRPr="009B416B">
        <w:t xml:space="preserve"> </w:t>
      </w:r>
      <w:r w:rsidR="0054128D">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5AFC30F4" w14:textId="50996564" w:rsidR="00030ACC" w:rsidRPr="00FE4878" w:rsidRDefault="00030ACC">
      <w:pPr>
        <w:pStyle w:val="Level1Body"/>
      </w:pPr>
    </w:p>
    <w:p w14:paraId="17EEDC5B" w14:textId="77777777" w:rsidR="00030ACC" w:rsidRPr="00FE4878" w:rsidRDefault="00030ACC">
      <w:pPr>
        <w:pStyle w:val="Level1Body"/>
        <w:rPr>
          <w:highlight w:val="cyan"/>
        </w:rPr>
      </w:pPr>
      <w:r w:rsidRPr="00FE4878">
        <w:t xml:space="preserve">If the agency determines it is required to release proprietary information, the </w:t>
      </w:r>
      <w:r w:rsidR="0060313E">
        <w:t>Bidder</w:t>
      </w:r>
      <w:r w:rsidR="0060313E" w:rsidRPr="00FE4878">
        <w:t xml:space="preserve"> </w:t>
      </w:r>
      <w:r w:rsidRPr="00FE4878">
        <w:t xml:space="preserve">will be informed.  It will be the </w:t>
      </w:r>
      <w:r w:rsidR="0060313E">
        <w:t>Bidder’s</w:t>
      </w:r>
      <w:r w:rsidR="0060313E" w:rsidRPr="00FE4878">
        <w:t xml:space="preserve"> </w:t>
      </w:r>
      <w:r w:rsidRPr="00FE4878">
        <w:t xml:space="preserve">responsibility to defend the </w:t>
      </w:r>
      <w:r w:rsidR="0060313E">
        <w:t>Bidder’s</w:t>
      </w:r>
      <w:r w:rsidR="0060313E" w:rsidRPr="00FE4878">
        <w:t xml:space="preserve"> </w:t>
      </w:r>
      <w:r w:rsidRPr="00FE4878">
        <w:t xml:space="preserve">asserted interest in non-disclosure. </w:t>
      </w:r>
      <w:r w:rsidRPr="00FE4878">
        <w:rPr>
          <w:highlight w:val="cyan"/>
        </w:rPr>
        <w:t xml:space="preserve"> </w:t>
      </w:r>
    </w:p>
    <w:p w14:paraId="41884F1F" w14:textId="77777777" w:rsidR="00030ACC" w:rsidRPr="00FE4878" w:rsidRDefault="00030ACC">
      <w:pPr>
        <w:pStyle w:val="Level1Body"/>
        <w:rPr>
          <w:highlight w:val="cyan"/>
        </w:rPr>
      </w:pPr>
    </w:p>
    <w:p w14:paraId="25503DB7" w14:textId="57D5A75A" w:rsidR="00030ACC" w:rsidRPr="00FE4878" w:rsidRDefault="00030ACC">
      <w:pPr>
        <w:pStyle w:val="Level1Body"/>
      </w:pPr>
      <w:r w:rsidRPr="00FE4878">
        <w:t xml:space="preserve">To facilitate such public postings, with the exception of proprietary information, the State of Nebraska reserves a royalty-free, nonexclusive, and irrevocable right to copy, reproduce, publish, post to a website, or otherwise use any contract, </w:t>
      </w:r>
      <w:r w:rsidR="00BD7FA8">
        <w:t>proposal</w:t>
      </w:r>
      <w:r w:rsidRPr="00FE4878">
        <w:t xml:space="preserve">, or response to this </w:t>
      </w:r>
      <w:r w:rsidR="006B5192">
        <w:t xml:space="preserve">solicitation </w:t>
      </w:r>
      <w:r w:rsidRPr="00FE4878">
        <w:t xml:space="preserve">for any purpose, and to authorize others to use the documents.  Any individual or entity awarded a contract, or who submits a </w:t>
      </w:r>
      <w:r w:rsidR="00BD7FA8">
        <w:t>proposal</w:t>
      </w:r>
      <w:r w:rsidR="00BD7FA8" w:rsidRPr="00FE4878">
        <w:t xml:space="preserve"> </w:t>
      </w:r>
      <w:r w:rsidRPr="00FE4878">
        <w:t>or response to this</w:t>
      </w:r>
      <w:r w:rsidR="004F64D0">
        <w:t xml:space="preserve"> </w:t>
      </w:r>
      <w:r w:rsidR="006B5192">
        <w:t>solicitation</w:t>
      </w:r>
      <w:r w:rsidRPr="00FE4878">
        <w:t xml:space="preserve">, specifically waives any copyright or other protection the contract, </w:t>
      </w:r>
      <w:r w:rsidR="00BD7FA8">
        <w:t>proposal</w:t>
      </w:r>
      <w:r w:rsidRPr="00FE4878">
        <w:t xml:space="preserve">, or response to the </w:t>
      </w:r>
      <w:r w:rsidR="006B5192">
        <w:t xml:space="preserve">solicitation </w:t>
      </w:r>
      <w:r w:rsidRPr="00FE4878">
        <w:t xml:space="preserve">may have; and, acknowledges that they have the ability and authority to enter into such waiver.  This reservation and waiver </w:t>
      </w:r>
      <w:proofErr w:type="gramStart"/>
      <w:r w:rsidRPr="00FE4878">
        <w:t>is</w:t>
      </w:r>
      <w:proofErr w:type="gramEnd"/>
      <w:r w:rsidRPr="00FE4878">
        <w:t xml:space="preserve"> a prerequisite for submitting a </w:t>
      </w:r>
      <w:r w:rsidR="00BD7FA8">
        <w:t>proposal</w:t>
      </w:r>
      <w:r w:rsidR="00BD7FA8" w:rsidRPr="00FE4878">
        <w:t xml:space="preserve"> </w:t>
      </w:r>
      <w:r w:rsidRPr="00FE4878">
        <w:t>or response to this</w:t>
      </w:r>
      <w:r w:rsidR="004F64D0">
        <w:t xml:space="preserve"> </w:t>
      </w:r>
      <w:r w:rsidR="006B5192">
        <w:t>solicitation</w:t>
      </w:r>
      <w:r w:rsidRPr="00FE4878">
        <w:t xml:space="preserve">, and award of a contract.  Failure to agree to the reservation and waiver will result in the </w:t>
      </w:r>
      <w:r w:rsidR="00BD7FA8">
        <w:t>proposal</w:t>
      </w:r>
      <w:r w:rsidR="00BD7FA8" w:rsidRPr="00FE4878">
        <w:t xml:space="preserve"> </w:t>
      </w:r>
      <w:r w:rsidRPr="00FE4878">
        <w:t xml:space="preserve">or response to the </w:t>
      </w:r>
      <w:r w:rsidR="006B5192">
        <w:t>solicitation</w:t>
      </w:r>
      <w:r w:rsidR="004F64D0">
        <w:t xml:space="preserve"> </w:t>
      </w:r>
      <w:r w:rsidRPr="00FE4878">
        <w:t xml:space="preserve">being found non-responsive and rejected.  </w:t>
      </w:r>
    </w:p>
    <w:p w14:paraId="125C6D13" w14:textId="77777777" w:rsidR="00030ACC" w:rsidRPr="00FE4878" w:rsidRDefault="00030ACC">
      <w:pPr>
        <w:pStyle w:val="Level1Body"/>
      </w:pPr>
    </w:p>
    <w:p w14:paraId="7ED13256" w14:textId="7434C281" w:rsidR="00A248F6" w:rsidRPr="00B6475E" w:rsidRDefault="00030ACC" w:rsidP="00B6475E">
      <w:pPr>
        <w:pStyle w:val="Level1Body"/>
        <w:rPr>
          <w:b/>
          <w:bCs/>
        </w:rPr>
      </w:pPr>
      <w:r w:rsidRPr="00B6475E">
        <w:rPr>
          <w:b/>
          <w:bCs/>
        </w:rPr>
        <w:t xml:space="preserve">Any entity awarded a contract or submitting a </w:t>
      </w:r>
      <w:r w:rsidR="00BD7FA8">
        <w:rPr>
          <w:b/>
          <w:bCs/>
        </w:rPr>
        <w:t>proposal</w:t>
      </w:r>
      <w:r w:rsidR="00BD7FA8" w:rsidRPr="00B6475E">
        <w:rPr>
          <w:b/>
          <w:bCs/>
        </w:rPr>
        <w:t xml:space="preserve"> </w:t>
      </w:r>
      <w:r w:rsidRPr="00B6475E">
        <w:rPr>
          <w:b/>
          <w:bCs/>
        </w:rPr>
        <w:t xml:space="preserve">or response to the </w:t>
      </w:r>
      <w:r w:rsidR="006B5192">
        <w:rPr>
          <w:b/>
          <w:bCs/>
        </w:rPr>
        <w:t xml:space="preserve">solicitation </w:t>
      </w:r>
      <w:r w:rsidRPr="00B6475E">
        <w:rPr>
          <w:b/>
          <w:bCs/>
        </w:rPr>
        <w:t xml:space="preserve">agrees not to sue, file a claim, or make a demand of any kind, and will indemnify and hold harmless the State and its employees, volunteers, agents, and its elected and </w:t>
      </w:r>
      <w:r w:rsidRPr="00B6475E">
        <w:rPr>
          <w:b/>
          <w:bCs/>
        </w:rPr>
        <w:lastRenderedPageBreak/>
        <w:t xml:space="preserve">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w:t>
      </w:r>
      <w:r w:rsidR="00BD7FA8">
        <w:rPr>
          <w:b/>
          <w:bCs/>
        </w:rPr>
        <w:t>proposal</w:t>
      </w:r>
      <w:r w:rsidR="00BD7FA8" w:rsidRPr="00B6475E">
        <w:rPr>
          <w:b/>
          <w:bCs/>
        </w:rPr>
        <w:t xml:space="preserve">s </w:t>
      </w:r>
      <w:r w:rsidRPr="00B6475E">
        <w:rPr>
          <w:b/>
          <w:bCs/>
        </w:rPr>
        <w:t>and responses to the</w:t>
      </w:r>
      <w:r w:rsidR="004F64D0">
        <w:rPr>
          <w:b/>
          <w:bCs/>
        </w:rPr>
        <w:t xml:space="preserve"> </w:t>
      </w:r>
      <w:r w:rsidR="006B5192">
        <w:rPr>
          <w:b/>
          <w:bCs/>
        </w:rPr>
        <w:t>solicitation</w:t>
      </w:r>
      <w:r w:rsidRPr="00B6475E">
        <w:rPr>
          <w:b/>
          <w:bCs/>
        </w:rPr>
        <w:t>, awards, and other documents.</w:t>
      </w:r>
    </w:p>
    <w:p w14:paraId="3A85158A" w14:textId="77777777" w:rsidR="00030ACC" w:rsidRPr="004E69AF" w:rsidRDefault="00030ACC" w:rsidP="004E69AF">
      <w:pPr>
        <w:pStyle w:val="Level1Body"/>
      </w:pPr>
    </w:p>
    <w:p w14:paraId="1E981232" w14:textId="6E92CBE6" w:rsidR="00B6475E" w:rsidRDefault="00C15D4F">
      <w:pPr>
        <w:jc w:val="left"/>
        <w:rPr>
          <w:b/>
          <w:bCs/>
          <w:sz w:val="28"/>
        </w:rPr>
      </w:pPr>
      <w:r>
        <w:rPr>
          <w:noProof/>
        </w:rPr>
        <mc:AlternateContent>
          <mc:Choice Requires="wps">
            <w:drawing>
              <wp:anchor distT="0" distB="0" distL="114300" distR="114300" simplePos="0" relativeHeight="251709440" behindDoc="1" locked="0" layoutInCell="1" allowOverlap="1" wp14:anchorId="10A53543" wp14:editId="2CF904D0">
                <wp:simplePos x="0" y="0"/>
                <wp:positionH relativeFrom="column">
                  <wp:posOffset>1119505</wp:posOffset>
                </wp:positionH>
                <wp:positionV relativeFrom="paragraph">
                  <wp:posOffset>3561080</wp:posOffset>
                </wp:positionV>
                <wp:extent cx="3941073" cy="1332326"/>
                <wp:effectExtent l="923290" t="0" r="906780" b="0"/>
                <wp:wrapNone/>
                <wp:docPr id="26" name="Text Box 26"/>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3ACD3C65"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53543" id="Text Box 26" o:spid="_x0000_s1027" type="#_x0000_t202" style="position:absolute;margin-left:88.15pt;margin-top:280.4pt;width:310.3pt;height:104.9pt;rotation:-3419305fd;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" filled="f" stroked="f">
                <v:textbox>
                  <w:txbxContent>
                    <w:p w14:paraId="3ACD3C65"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r w:rsidR="00B6475E">
        <w:br w:type="page"/>
      </w:r>
    </w:p>
    <w:p w14:paraId="4AFED172" w14:textId="77777777" w:rsidR="0025153F" w:rsidRDefault="0025153F" w:rsidP="007B7AD7">
      <w:pPr>
        <w:pStyle w:val="Heading1"/>
      </w:pPr>
      <w:bookmarkStart w:id="1" w:name="_Toc58929844"/>
      <w:r>
        <w:lastRenderedPageBreak/>
        <w:t xml:space="preserve">TABLE OF </w:t>
      </w:r>
      <w:r w:rsidRPr="007B7AD7">
        <w:t>CONTENTS</w:t>
      </w:r>
      <w:bookmarkEnd w:id="1"/>
    </w:p>
    <w:p w14:paraId="64D20CBA" w14:textId="1E5FB20F" w:rsidR="00FC2B96" w:rsidRDefault="00043BD0">
      <w:pPr>
        <w:pStyle w:val="TOC1"/>
        <w:rPr>
          <w:rFonts w:asciiTheme="minorHAnsi" w:eastAsiaTheme="minorEastAsia" w:hAnsiTheme="minorHAnsi" w:cstheme="minorBidi"/>
          <w:b w:val="0"/>
          <w:bCs w:val="0"/>
          <w:noProof/>
          <w:sz w:val="22"/>
        </w:rPr>
      </w:pPr>
      <w:r w:rsidRPr="00E83091">
        <w:rPr>
          <w:rFonts w:cs="Arial"/>
          <w:szCs w:val="18"/>
        </w:rPr>
        <w:fldChar w:fldCharType="begin"/>
      </w:r>
      <w:r w:rsidRPr="00E83091">
        <w:rPr>
          <w:rFonts w:cs="Arial"/>
          <w:szCs w:val="18"/>
        </w:rPr>
        <w:instrText xml:space="preserve"> TOC \o "1-3" \h \z \u </w:instrText>
      </w:r>
      <w:r w:rsidRPr="00E83091">
        <w:rPr>
          <w:rFonts w:cs="Arial"/>
          <w:szCs w:val="18"/>
        </w:rPr>
        <w:fldChar w:fldCharType="separate"/>
      </w:r>
      <w:hyperlink w:anchor="_Toc58929844" w:history="1">
        <w:r w:rsidR="00FC2B96" w:rsidRPr="00D756B9">
          <w:rPr>
            <w:rStyle w:val="Hyperlink"/>
            <w:noProof/>
          </w:rPr>
          <w:t>TABLE OF CONTENTS</w:t>
        </w:r>
        <w:r w:rsidR="00FC2B96">
          <w:rPr>
            <w:noProof/>
            <w:webHidden/>
          </w:rPr>
          <w:tab/>
        </w:r>
        <w:r w:rsidR="00FC2B96">
          <w:rPr>
            <w:noProof/>
            <w:webHidden/>
          </w:rPr>
          <w:fldChar w:fldCharType="begin"/>
        </w:r>
        <w:r w:rsidR="00FC2B96">
          <w:rPr>
            <w:noProof/>
            <w:webHidden/>
          </w:rPr>
          <w:instrText xml:space="preserve"> PAGEREF _Toc58929844 \h </w:instrText>
        </w:r>
        <w:r w:rsidR="00FC2B96">
          <w:rPr>
            <w:noProof/>
            <w:webHidden/>
          </w:rPr>
        </w:r>
        <w:r w:rsidR="00FC2B96">
          <w:rPr>
            <w:noProof/>
            <w:webHidden/>
          </w:rPr>
          <w:fldChar w:fldCharType="separate"/>
        </w:r>
        <w:r w:rsidR="0074681D">
          <w:rPr>
            <w:noProof/>
            <w:webHidden/>
          </w:rPr>
          <w:t>iii</w:t>
        </w:r>
        <w:r w:rsidR="00FC2B96">
          <w:rPr>
            <w:noProof/>
            <w:webHidden/>
          </w:rPr>
          <w:fldChar w:fldCharType="end"/>
        </w:r>
      </w:hyperlink>
    </w:p>
    <w:p w14:paraId="693F26CB" w14:textId="233BC16A" w:rsidR="00FC2B96" w:rsidRDefault="0074681D">
      <w:pPr>
        <w:pStyle w:val="TOC1"/>
        <w:rPr>
          <w:rFonts w:asciiTheme="minorHAnsi" w:eastAsiaTheme="minorEastAsia" w:hAnsiTheme="minorHAnsi" w:cstheme="minorBidi"/>
          <w:b w:val="0"/>
          <w:bCs w:val="0"/>
          <w:noProof/>
          <w:sz w:val="22"/>
        </w:rPr>
      </w:pPr>
      <w:hyperlink w:anchor="_Toc58929845" w:history="1">
        <w:r w:rsidR="00FC2B96" w:rsidRPr="00D756B9">
          <w:rPr>
            <w:rStyle w:val="Hyperlink"/>
            <w:noProof/>
          </w:rPr>
          <w:t>GLOSSARY OF TERMS</w:t>
        </w:r>
        <w:r w:rsidR="00FC2B96">
          <w:rPr>
            <w:noProof/>
            <w:webHidden/>
          </w:rPr>
          <w:tab/>
        </w:r>
        <w:r w:rsidR="00FC2B96">
          <w:rPr>
            <w:noProof/>
            <w:webHidden/>
          </w:rPr>
          <w:fldChar w:fldCharType="begin"/>
        </w:r>
        <w:r w:rsidR="00FC2B96">
          <w:rPr>
            <w:noProof/>
            <w:webHidden/>
          </w:rPr>
          <w:instrText xml:space="preserve"> PAGEREF _Toc58929845 \h </w:instrText>
        </w:r>
        <w:r w:rsidR="00FC2B96">
          <w:rPr>
            <w:noProof/>
            <w:webHidden/>
          </w:rPr>
        </w:r>
        <w:r w:rsidR="00FC2B96">
          <w:rPr>
            <w:noProof/>
            <w:webHidden/>
          </w:rPr>
          <w:fldChar w:fldCharType="separate"/>
        </w:r>
        <w:r>
          <w:rPr>
            <w:noProof/>
            <w:webHidden/>
          </w:rPr>
          <w:t>v</w:t>
        </w:r>
        <w:r w:rsidR="00FC2B96">
          <w:rPr>
            <w:noProof/>
            <w:webHidden/>
          </w:rPr>
          <w:fldChar w:fldCharType="end"/>
        </w:r>
      </w:hyperlink>
    </w:p>
    <w:p w14:paraId="36C01E73" w14:textId="79B8581A" w:rsidR="00FC2B96" w:rsidRDefault="0074681D">
      <w:pPr>
        <w:pStyle w:val="TOC1"/>
        <w:rPr>
          <w:rFonts w:asciiTheme="minorHAnsi" w:eastAsiaTheme="minorEastAsia" w:hAnsiTheme="minorHAnsi" w:cstheme="minorBidi"/>
          <w:b w:val="0"/>
          <w:bCs w:val="0"/>
          <w:noProof/>
          <w:sz w:val="22"/>
        </w:rPr>
      </w:pPr>
      <w:hyperlink w:anchor="_Toc58929846" w:history="1">
        <w:r w:rsidR="00FC2B96" w:rsidRPr="00D756B9">
          <w:rPr>
            <w:rStyle w:val="Hyperlink"/>
            <w:noProof/>
          </w:rPr>
          <w:t>ACRONYM LIST</w:t>
        </w:r>
        <w:r w:rsidR="00FC2B96">
          <w:rPr>
            <w:noProof/>
            <w:webHidden/>
          </w:rPr>
          <w:tab/>
        </w:r>
        <w:r w:rsidR="00FC2B96">
          <w:rPr>
            <w:noProof/>
            <w:webHidden/>
          </w:rPr>
          <w:fldChar w:fldCharType="begin"/>
        </w:r>
        <w:r w:rsidR="00FC2B96">
          <w:rPr>
            <w:noProof/>
            <w:webHidden/>
          </w:rPr>
          <w:instrText xml:space="preserve"> PAGEREF _Toc58929846 \h </w:instrText>
        </w:r>
        <w:r w:rsidR="00FC2B96">
          <w:rPr>
            <w:noProof/>
            <w:webHidden/>
          </w:rPr>
        </w:r>
        <w:r w:rsidR="00FC2B96">
          <w:rPr>
            <w:noProof/>
            <w:webHidden/>
          </w:rPr>
          <w:fldChar w:fldCharType="separate"/>
        </w:r>
        <w:r>
          <w:rPr>
            <w:noProof/>
            <w:webHidden/>
          </w:rPr>
          <w:t>x</w:t>
        </w:r>
        <w:r w:rsidR="00FC2B96">
          <w:rPr>
            <w:noProof/>
            <w:webHidden/>
          </w:rPr>
          <w:fldChar w:fldCharType="end"/>
        </w:r>
      </w:hyperlink>
    </w:p>
    <w:p w14:paraId="035D006A" w14:textId="4571D5AD" w:rsidR="00FC2B96" w:rsidRDefault="0074681D">
      <w:pPr>
        <w:pStyle w:val="TOC1"/>
        <w:rPr>
          <w:rFonts w:asciiTheme="minorHAnsi" w:eastAsiaTheme="minorEastAsia" w:hAnsiTheme="minorHAnsi" w:cstheme="minorBidi"/>
          <w:b w:val="0"/>
          <w:bCs w:val="0"/>
          <w:noProof/>
          <w:sz w:val="22"/>
        </w:rPr>
      </w:pPr>
      <w:hyperlink w:anchor="_Toc58929847" w:history="1">
        <w:r w:rsidR="00FC2B96" w:rsidRPr="00D756B9">
          <w:rPr>
            <w:rStyle w:val="Hyperlink"/>
            <w:rFonts w:ascii="Arial Bold" w:hAnsi="Arial Bold"/>
            <w:noProof/>
          </w:rPr>
          <w:t>I.</w:t>
        </w:r>
        <w:r w:rsidR="00FC2B96">
          <w:rPr>
            <w:rFonts w:asciiTheme="minorHAnsi" w:eastAsiaTheme="minorEastAsia" w:hAnsiTheme="minorHAnsi" w:cstheme="minorBidi"/>
            <w:b w:val="0"/>
            <w:bCs w:val="0"/>
            <w:noProof/>
            <w:sz w:val="22"/>
          </w:rPr>
          <w:tab/>
        </w:r>
        <w:r w:rsidR="00FC2B96" w:rsidRPr="00D756B9">
          <w:rPr>
            <w:rStyle w:val="Hyperlink"/>
            <w:noProof/>
          </w:rPr>
          <w:t>PROCUREMENT PROCEDURE</w:t>
        </w:r>
        <w:r w:rsidR="00FC2B96">
          <w:rPr>
            <w:noProof/>
            <w:webHidden/>
          </w:rPr>
          <w:tab/>
        </w:r>
        <w:r w:rsidR="00FC2B96">
          <w:rPr>
            <w:noProof/>
            <w:webHidden/>
          </w:rPr>
          <w:fldChar w:fldCharType="begin"/>
        </w:r>
        <w:r w:rsidR="00FC2B96">
          <w:rPr>
            <w:noProof/>
            <w:webHidden/>
          </w:rPr>
          <w:instrText xml:space="preserve"> PAGEREF _Toc58929847 \h </w:instrText>
        </w:r>
        <w:r w:rsidR="00FC2B96">
          <w:rPr>
            <w:noProof/>
            <w:webHidden/>
          </w:rPr>
        </w:r>
        <w:r w:rsidR="00FC2B96">
          <w:rPr>
            <w:noProof/>
            <w:webHidden/>
          </w:rPr>
          <w:fldChar w:fldCharType="separate"/>
        </w:r>
        <w:r>
          <w:rPr>
            <w:noProof/>
            <w:webHidden/>
          </w:rPr>
          <w:t>1</w:t>
        </w:r>
        <w:r w:rsidR="00FC2B96">
          <w:rPr>
            <w:noProof/>
            <w:webHidden/>
          </w:rPr>
          <w:fldChar w:fldCharType="end"/>
        </w:r>
      </w:hyperlink>
    </w:p>
    <w:p w14:paraId="21E5A5CC" w14:textId="32DE1828" w:rsidR="00FC2B96" w:rsidRDefault="0074681D">
      <w:pPr>
        <w:pStyle w:val="TOC2"/>
        <w:rPr>
          <w:rFonts w:asciiTheme="minorHAnsi" w:eastAsiaTheme="minorEastAsia" w:hAnsiTheme="minorHAnsi" w:cstheme="minorBidi"/>
          <w:sz w:val="22"/>
        </w:rPr>
      </w:pPr>
      <w:hyperlink w:anchor="_Toc58929848" w:history="1">
        <w:r w:rsidR="00FC2B96" w:rsidRPr="00D756B9">
          <w:rPr>
            <w:rStyle w:val="Hyperlink"/>
          </w:rPr>
          <w:t>A.</w:t>
        </w:r>
        <w:r w:rsidR="00FC2B96">
          <w:rPr>
            <w:rFonts w:asciiTheme="minorHAnsi" w:eastAsiaTheme="minorEastAsia" w:hAnsiTheme="minorHAnsi" w:cstheme="minorBidi"/>
            <w:sz w:val="22"/>
          </w:rPr>
          <w:tab/>
        </w:r>
        <w:r w:rsidR="00FC2B96" w:rsidRPr="00D756B9">
          <w:rPr>
            <w:rStyle w:val="Hyperlink"/>
          </w:rPr>
          <w:t>GENERAL INFORMATION</w:t>
        </w:r>
        <w:r w:rsidR="00FC2B96">
          <w:rPr>
            <w:webHidden/>
          </w:rPr>
          <w:tab/>
        </w:r>
        <w:r w:rsidR="00FC2B96">
          <w:rPr>
            <w:webHidden/>
          </w:rPr>
          <w:fldChar w:fldCharType="begin"/>
        </w:r>
        <w:r w:rsidR="00FC2B96">
          <w:rPr>
            <w:webHidden/>
          </w:rPr>
          <w:instrText xml:space="preserve"> PAGEREF _Toc58929848 \h </w:instrText>
        </w:r>
        <w:r w:rsidR="00FC2B96">
          <w:rPr>
            <w:webHidden/>
          </w:rPr>
        </w:r>
        <w:r w:rsidR="00FC2B96">
          <w:rPr>
            <w:webHidden/>
          </w:rPr>
          <w:fldChar w:fldCharType="separate"/>
        </w:r>
        <w:r>
          <w:rPr>
            <w:webHidden/>
          </w:rPr>
          <w:t>1</w:t>
        </w:r>
        <w:r w:rsidR="00FC2B96">
          <w:rPr>
            <w:webHidden/>
          </w:rPr>
          <w:fldChar w:fldCharType="end"/>
        </w:r>
      </w:hyperlink>
    </w:p>
    <w:p w14:paraId="02163AEF" w14:textId="0C5BC6DA" w:rsidR="00FC2B96" w:rsidRDefault="0074681D">
      <w:pPr>
        <w:pStyle w:val="TOC2"/>
        <w:rPr>
          <w:rFonts w:asciiTheme="minorHAnsi" w:eastAsiaTheme="minorEastAsia" w:hAnsiTheme="minorHAnsi" w:cstheme="minorBidi"/>
          <w:sz w:val="22"/>
        </w:rPr>
      </w:pPr>
      <w:hyperlink w:anchor="_Toc58929849" w:history="1">
        <w:r w:rsidR="00FC2B96" w:rsidRPr="00D756B9">
          <w:rPr>
            <w:rStyle w:val="Hyperlink"/>
          </w:rPr>
          <w:t>B.</w:t>
        </w:r>
        <w:r w:rsidR="00FC2B96">
          <w:rPr>
            <w:rFonts w:asciiTheme="minorHAnsi" w:eastAsiaTheme="minorEastAsia" w:hAnsiTheme="minorHAnsi" w:cstheme="minorBidi"/>
            <w:sz w:val="22"/>
          </w:rPr>
          <w:tab/>
        </w:r>
        <w:r w:rsidR="00FC2B96" w:rsidRPr="00D756B9">
          <w:rPr>
            <w:rStyle w:val="Hyperlink"/>
          </w:rPr>
          <w:t>PROCURING OFFICE AND COMMUNICATION WITH STATE STAFF AND EVALUATORS</w:t>
        </w:r>
        <w:r w:rsidR="00FC2B96">
          <w:rPr>
            <w:webHidden/>
          </w:rPr>
          <w:tab/>
        </w:r>
        <w:r w:rsidR="00FC2B96">
          <w:rPr>
            <w:webHidden/>
          </w:rPr>
          <w:fldChar w:fldCharType="begin"/>
        </w:r>
        <w:r w:rsidR="00FC2B96">
          <w:rPr>
            <w:webHidden/>
          </w:rPr>
          <w:instrText xml:space="preserve"> PAGEREF _Toc58929849 \h </w:instrText>
        </w:r>
        <w:r w:rsidR="00FC2B96">
          <w:rPr>
            <w:webHidden/>
          </w:rPr>
        </w:r>
        <w:r w:rsidR="00FC2B96">
          <w:rPr>
            <w:webHidden/>
          </w:rPr>
          <w:fldChar w:fldCharType="separate"/>
        </w:r>
        <w:r>
          <w:rPr>
            <w:webHidden/>
          </w:rPr>
          <w:t>1</w:t>
        </w:r>
        <w:r w:rsidR="00FC2B96">
          <w:rPr>
            <w:webHidden/>
          </w:rPr>
          <w:fldChar w:fldCharType="end"/>
        </w:r>
      </w:hyperlink>
    </w:p>
    <w:p w14:paraId="29DFA2AA" w14:textId="66E347DE" w:rsidR="00FC2B96" w:rsidRDefault="0074681D">
      <w:pPr>
        <w:pStyle w:val="TOC2"/>
        <w:rPr>
          <w:rFonts w:asciiTheme="minorHAnsi" w:eastAsiaTheme="minorEastAsia" w:hAnsiTheme="minorHAnsi" w:cstheme="minorBidi"/>
          <w:sz w:val="22"/>
        </w:rPr>
      </w:pPr>
      <w:hyperlink w:anchor="_Toc58929850" w:history="1">
        <w:r w:rsidR="00FC2B96" w:rsidRPr="00D756B9">
          <w:rPr>
            <w:rStyle w:val="Hyperlink"/>
          </w:rPr>
          <w:t>C.</w:t>
        </w:r>
        <w:r w:rsidR="00FC2B96">
          <w:rPr>
            <w:rFonts w:asciiTheme="minorHAnsi" w:eastAsiaTheme="minorEastAsia" w:hAnsiTheme="minorHAnsi" w:cstheme="minorBidi"/>
            <w:sz w:val="22"/>
          </w:rPr>
          <w:tab/>
        </w:r>
        <w:r w:rsidR="00FC2B96" w:rsidRPr="00D756B9">
          <w:rPr>
            <w:rStyle w:val="Hyperlink"/>
          </w:rPr>
          <w:t>SCHEDULE OF EVENTS</w:t>
        </w:r>
        <w:r w:rsidR="00FC2B96">
          <w:rPr>
            <w:webHidden/>
          </w:rPr>
          <w:tab/>
        </w:r>
        <w:r w:rsidR="00FC2B96">
          <w:rPr>
            <w:webHidden/>
          </w:rPr>
          <w:fldChar w:fldCharType="begin"/>
        </w:r>
        <w:r w:rsidR="00FC2B96">
          <w:rPr>
            <w:webHidden/>
          </w:rPr>
          <w:instrText xml:space="preserve"> PAGEREF _Toc58929850 \h </w:instrText>
        </w:r>
        <w:r w:rsidR="00FC2B96">
          <w:rPr>
            <w:webHidden/>
          </w:rPr>
        </w:r>
        <w:r w:rsidR="00FC2B96">
          <w:rPr>
            <w:webHidden/>
          </w:rPr>
          <w:fldChar w:fldCharType="separate"/>
        </w:r>
        <w:r>
          <w:rPr>
            <w:webHidden/>
          </w:rPr>
          <w:t>2</w:t>
        </w:r>
        <w:r w:rsidR="00FC2B96">
          <w:rPr>
            <w:webHidden/>
          </w:rPr>
          <w:fldChar w:fldCharType="end"/>
        </w:r>
      </w:hyperlink>
    </w:p>
    <w:p w14:paraId="03702450" w14:textId="64B2DE38" w:rsidR="00FC2B96" w:rsidRDefault="0074681D">
      <w:pPr>
        <w:pStyle w:val="TOC2"/>
        <w:rPr>
          <w:rFonts w:asciiTheme="minorHAnsi" w:eastAsiaTheme="minorEastAsia" w:hAnsiTheme="minorHAnsi" w:cstheme="minorBidi"/>
          <w:sz w:val="22"/>
        </w:rPr>
      </w:pPr>
      <w:hyperlink w:anchor="_Toc58929851" w:history="1">
        <w:r w:rsidR="00FC2B96" w:rsidRPr="00D756B9">
          <w:rPr>
            <w:rStyle w:val="Hyperlink"/>
          </w:rPr>
          <w:t>D.</w:t>
        </w:r>
        <w:r w:rsidR="00FC2B96">
          <w:rPr>
            <w:rFonts w:asciiTheme="minorHAnsi" w:eastAsiaTheme="minorEastAsia" w:hAnsiTheme="minorHAnsi" w:cstheme="minorBidi"/>
            <w:sz w:val="22"/>
          </w:rPr>
          <w:tab/>
        </w:r>
        <w:r w:rsidR="00FC2B96" w:rsidRPr="00D756B9">
          <w:rPr>
            <w:rStyle w:val="Hyperlink"/>
          </w:rPr>
          <w:t>WRITTEN QUESTIONS AND ANSWERS</w:t>
        </w:r>
        <w:r w:rsidR="00FC2B96">
          <w:rPr>
            <w:webHidden/>
          </w:rPr>
          <w:tab/>
        </w:r>
        <w:r w:rsidR="00FC2B96">
          <w:rPr>
            <w:webHidden/>
          </w:rPr>
          <w:fldChar w:fldCharType="begin"/>
        </w:r>
        <w:r w:rsidR="00FC2B96">
          <w:rPr>
            <w:webHidden/>
          </w:rPr>
          <w:instrText xml:space="preserve"> PAGEREF _Toc58929851 \h </w:instrText>
        </w:r>
        <w:r w:rsidR="00FC2B96">
          <w:rPr>
            <w:webHidden/>
          </w:rPr>
        </w:r>
        <w:r w:rsidR="00FC2B96">
          <w:rPr>
            <w:webHidden/>
          </w:rPr>
          <w:fldChar w:fldCharType="separate"/>
        </w:r>
        <w:r>
          <w:rPr>
            <w:webHidden/>
          </w:rPr>
          <w:t>2</w:t>
        </w:r>
        <w:r w:rsidR="00FC2B96">
          <w:rPr>
            <w:webHidden/>
          </w:rPr>
          <w:fldChar w:fldCharType="end"/>
        </w:r>
      </w:hyperlink>
    </w:p>
    <w:p w14:paraId="002DBF4C" w14:textId="5E941459" w:rsidR="00FC2B96" w:rsidRDefault="0074681D">
      <w:pPr>
        <w:pStyle w:val="TOC2"/>
        <w:rPr>
          <w:rFonts w:asciiTheme="minorHAnsi" w:eastAsiaTheme="minorEastAsia" w:hAnsiTheme="minorHAnsi" w:cstheme="minorBidi"/>
          <w:sz w:val="22"/>
        </w:rPr>
      </w:pPr>
      <w:hyperlink w:anchor="_Toc58929852" w:history="1">
        <w:r w:rsidR="00FC2B96" w:rsidRPr="00D756B9">
          <w:rPr>
            <w:rStyle w:val="Hyperlink"/>
          </w:rPr>
          <w:t>E.</w:t>
        </w:r>
        <w:r w:rsidR="00FC2B96">
          <w:rPr>
            <w:rFonts w:asciiTheme="minorHAnsi" w:eastAsiaTheme="minorEastAsia" w:hAnsiTheme="minorHAnsi" w:cstheme="minorBidi"/>
            <w:sz w:val="22"/>
          </w:rPr>
          <w:tab/>
        </w:r>
        <w:r w:rsidR="00FC2B96" w:rsidRPr="00D756B9">
          <w:rPr>
            <w:rStyle w:val="Hyperlink"/>
          </w:rPr>
          <w:t>SECRETARY OF STATE/TAX COMMISSIONER REGISTRATION REQUIREMENTS (Statutory)</w:t>
        </w:r>
        <w:r w:rsidR="00FC2B96">
          <w:rPr>
            <w:webHidden/>
          </w:rPr>
          <w:tab/>
        </w:r>
        <w:r w:rsidR="00FC2B96">
          <w:rPr>
            <w:webHidden/>
          </w:rPr>
          <w:fldChar w:fldCharType="begin"/>
        </w:r>
        <w:r w:rsidR="00FC2B96">
          <w:rPr>
            <w:webHidden/>
          </w:rPr>
          <w:instrText xml:space="preserve"> PAGEREF _Toc58929852 \h </w:instrText>
        </w:r>
        <w:r w:rsidR="00FC2B96">
          <w:rPr>
            <w:webHidden/>
          </w:rPr>
        </w:r>
        <w:r w:rsidR="00FC2B96">
          <w:rPr>
            <w:webHidden/>
          </w:rPr>
          <w:fldChar w:fldCharType="separate"/>
        </w:r>
        <w:r>
          <w:rPr>
            <w:webHidden/>
          </w:rPr>
          <w:t>2</w:t>
        </w:r>
        <w:r w:rsidR="00FC2B96">
          <w:rPr>
            <w:webHidden/>
          </w:rPr>
          <w:fldChar w:fldCharType="end"/>
        </w:r>
      </w:hyperlink>
    </w:p>
    <w:p w14:paraId="76107CDB" w14:textId="5C78B735" w:rsidR="00FC2B96" w:rsidRDefault="0074681D">
      <w:pPr>
        <w:pStyle w:val="TOC2"/>
        <w:rPr>
          <w:rFonts w:asciiTheme="minorHAnsi" w:eastAsiaTheme="minorEastAsia" w:hAnsiTheme="minorHAnsi" w:cstheme="minorBidi"/>
          <w:sz w:val="22"/>
        </w:rPr>
      </w:pPr>
      <w:hyperlink w:anchor="_Toc58929853" w:history="1">
        <w:r w:rsidR="00FC2B96" w:rsidRPr="00D756B9">
          <w:rPr>
            <w:rStyle w:val="Hyperlink"/>
          </w:rPr>
          <w:t>F.</w:t>
        </w:r>
        <w:r w:rsidR="00FC2B96">
          <w:rPr>
            <w:rFonts w:asciiTheme="minorHAnsi" w:eastAsiaTheme="minorEastAsia" w:hAnsiTheme="minorHAnsi" w:cstheme="minorBidi"/>
            <w:sz w:val="22"/>
          </w:rPr>
          <w:tab/>
        </w:r>
        <w:r w:rsidR="00FC2B96" w:rsidRPr="00D756B9">
          <w:rPr>
            <w:rStyle w:val="Hyperlink"/>
          </w:rPr>
          <w:t>ETHICS IN PUBLIC CONTRACTING</w:t>
        </w:r>
        <w:r w:rsidR="00FC2B96">
          <w:rPr>
            <w:webHidden/>
          </w:rPr>
          <w:tab/>
        </w:r>
        <w:r w:rsidR="00FC2B96">
          <w:rPr>
            <w:webHidden/>
          </w:rPr>
          <w:fldChar w:fldCharType="begin"/>
        </w:r>
        <w:r w:rsidR="00FC2B96">
          <w:rPr>
            <w:webHidden/>
          </w:rPr>
          <w:instrText xml:space="preserve"> PAGEREF _Toc58929853 \h </w:instrText>
        </w:r>
        <w:r w:rsidR="00FC2B96">
          <w:rPr>
            <w:webHidden/>
          </w:rPr>
        </w:r>
        <w:r w:rsidR="00FC2B96">
          <w:rPr>
            <w:webHidden/>
          </w:rPr>
          <w:fldChar w:fldCharType="separate"/>
        </w:r>
        <w:r>
          <w:rPr>
            <w:webHidden/>
          </w:rPr>
          <w:t>3</w:t>
        </w:r>
        <w:r w:rsidR="00FC2B96">
          <w:rPr>
            <w:webHidden/>
          </w:rPr>
          <w:fldChar w:fldCharType="end"/>
        </w:r>
      </w:hyperlink>
    </w:p>
    <w:p w14:paraId="7192CAE1" w14:textId="4F09A5B2" w:rsidR="00FC2B96" w:rsidRDefault="0074681D">
      <w:pPr>
        <w:pStyle w:val="TOC2"/>
        <w:rPr>
          <w:rFonts w:asciiTheme="minorHAnsi" w:eastAsiaTheme="minorEastAsia" w:hAnsiTheme="minorHAnsi" w:cstheme="minorBidi"/>
          <w:sz w:val="22"/>
        </w:rPr>
      </w:pPr>
      <w:hyperlink w:anchor="_Toc58929854" w:history="1">
        <w:r w:rsidR="00FC2B96" w:rsidRPr="00D756B9">
          <w:rPr>
            <w:rStyle w:val="Hyperlink"/>
          </w:rPr>
          <w:t>G.</w:t>
        </w:r>
        <w:r w:rsidR="00FC2B96">
          <w:rPr>
            <w:rFonts w:asciiTheme="minorHAnsi" w:eastAsiaTheme="minorEastAsia" w:hAnsiTheme="minorHAnsi" w:cstheme="minorBidi"/>
            <w:sz w:val="22"/>
          </w:rPr>
          <w:tab/>
        </w:r>
        <w:r w:rsidR="00FC2B96" w:rsidRPr="00D756B9">
          <w:rPr>
            <w:rStyle w:val="Hyperlink"/>
          </w:rPr>
          <w:t>DEVIATIONS FROM THE INVITATION TO BID</w:t>
        </w:r>
        <w:r w:rsidR="00FC2B96">
          <w:rPr>
            <w:webHidden/>
          </w:rPr>
          <w:tab/>
        </w:r>
        <w:r w:rsidR="00FC2B96">
          <w:rPr>
            <w:webHidden/>
          </w:rPr>
          <w:fldChar w:fldCharType="begin"/>
        </w:r>
        <w:r w:rsidR="00FC2B96">
          <w:rPr>
            <w:webHidden/>
          </w:rPr>
          <w:instrText xml:space="preserve"> PAGEREF _Toc58929854 \h </w:instrText>
        </w:r>
        <w:r w:rsidR="00FC2B96">
          <w:rPr>
            <w:webHidden/>
          </w:rPr>
        </w:r>
        <w:r w:rsidR="00FC2B96">
          <w:rPr>
            <w:webHidden/>
          </w:rPr>
          <w:fldChar w:fldCharType="separate"/>
        </w:r>
        <w:r>
          <w:rPr>
            <w:webHidden/>
          </w:rPr>
          <w:t>3</w:t>
        </w:r>
        <w:r w:rsidR="00FC2B96">
          <w:rPr>
            <w:webHidden/>
          </w:rPr>
          <w:fldChar w:fldCharType="end"/>
        </w:r>
      </w:hyperlink>
    </w:p>
    <w:p w14:paraId="277E0291" w14:textId="1E11298E" w:rsidR="00FC2B96" w:rsidRDefault="0074681D">
      <w:pPr>
        <w:pStyle w:val="TOC2"/>
        <w:rPr>
          <w:rFonts w:asciiTheme="minorHAnsi" w:eastAsiaTheme="minorEastAsia" w:hAnsiTheme="minorHAnsi" w:cstheme="minorBidi"/>
          <w:sz w:val="22"/>
        </w:rPr>
      </w:pPr>
      <w:hyperlink w:anchor="_Toc58929855" w:history="1">
        <w:r w:rsidR="00FC2B96" w:rsidRPr="00D756B9">
          <w:rPr>
            <w:rStyle w:val="Hyperlink"/>
          </w:rPr>
          <w:t>H.</w:t>
        </w:r>
        <w:r w:rsidR="00FC2B96">
          <w:rPr>
            <w:rFonts w:asciiTheme="minorHAnsi" w:eastAsiaTheme="minorEastAsia" w:hAnsiTheme="minorHAnsi" w:cstheme="minorBidi"/>
            <w:sz w:val="22"/>
          </w:rPr>
          <w:tab/>
        </w:r>
        <w:r w:rsidR="00FC2B96" w:rsidRPr="00D756B9">
          <w:rPr>
            <w:rStyle w:val="Hyperlink"/>
          </w:rPr>
          <w:t>SUBMISSION OF PROPOSALS</w:t>
        </w:r>
        <w:r w:rsidR="00FC2B96">
          <w:rPr>
            <w:webHidden/>
          </w:rPr>
          <w:tab/>
        </w:r>
        <w:r w:rsidR="00FC2B96">
          <w:rPr>
            <w:webHidden/>
          </w:rPr>
          <w:fldChar w:fldCharType="begin"/>
        </w:r>
        <w:r w:rsidR="00FC2B96">
          <w:rPr>
            <w:webHidden/>
          </w:rPr>
          <w:instrText xml:space="preserve"> PAGEREF _Toc58929855 \h </w:instrText>
        </w:r>
        <w:r w:rsidR="00FC2B96">
          <w:rPr>
            <w:webHidden/>
          </w:rPr>
        </w:r>
        <w:r w:rsidR="00FC2B96">
          <w:rPr>
            <w:webHidden/>
          </w:rPr>
          <w:fldChar w:fldCharType="separate"/>
        </w:r>
        <w:r>
          <w:rPr>
            <w:webHidden/>
          </w:rPr>
          <w:t>3</w:t>
        </w:r>
        <w:r w:rsidR="00FC2B96">
          <w:rPr>
            <w:webHidden/>
          </w:rPr>
          <w:fldChar w:fldCharType="end"/>
        </w:r>
      </w:hyperlink>
    </w:p>
    <w:p w14:paraId="28352CA6" w14:textId="6321EC8C" w:rsidR="00FC2B96" w:rsidRDefault="0074681D">
      <w:pPr>
        <w:pStyle w:val="TOC2"/>
        <w:rPr>
          <w:rFonts w:asciiTheme="minorHAnsi" w:eastAsiaTheme="minorEastAsia" w:hAnsiTheme="minorHAnsi" w:cstheme="minorBidi"/>
          <w:sz w:val="22"/>
        </w:rPr>
      </w:pPr>
      <w:hyperlink w:anchor="_Toc58929856" w:history="1">
        <w:r w:rsidR="00FC2B96" w:rsidRPr="00D756B9">
          <w:rPr>
            <w:rStyle w:val="Hyperlink"/>
          </w:rPr>
          <w:t>I.</w:t>
        </w:r>
        <w:r w:rsidR="00FC2B96">
          <w:rPr>
            <w:rFonts w:asciiTheme="minorHAnsi" w:eastAsiaTheme="minorEastAsia" w:hAnsiTheme="minorHAnsi" w:cstheme="minorBidi"/>
            <w:sz w:val="22"/>
          </w:rPr>
          <w:tab/>
        </w:r>
        <w:r w:rsidR="00FC2B96" w:rsidRPr="00D756B9">
          <w:rPr>
            <w:rStyle w:val="Hyperlink"/>
          </w:rPr>
          <w:t>PROPOSAL PREPARATION COSTS</w:t>
        </w:r>
        <w:r w:rsidR="00FC2B96">
          <w:rPr>
            <w:webHidden/>
          </w:rPr>
          <w:tab/>
        </w:r>
        <w:r w:rsidR="00FC2B96">
          <w:rPr>
            <w:webHidden/>
          </w:rPr>
          <w:fldChar w:fldCharType="begin"/>
        </w:r>
        <w:r w:rsidR="00FC2B96">
          <w:rPr>
            <w:webHidden/>
          </w:rPr>
          <w:instrText xml:space="preserve"> PAGEREF _Toc58929856 \h </w:instrText>
        </w:r>
        <w:r w:rsidR="00FC2B96">
          <w:rPr>
            <w:webHidden/>
          </w:rPr>
        </w:r>
        <w:r w:rsidR="00FC2B96">
          <w:rPr>
            <w:webHidden/>
          </w:rPr>
          <w:fldChar w:fldCharType="separate"/>
        </w:r>
        <w:r>
          <w:rPr>
            <w:webHidden/>
          </w:rPr>
          <w:t>4</w:t>
        </w:r>
        <w:r w:rsidR="00FC2B96">
          <w:rPr>
            <w:webHidden/>
          </w:rPr>
          <w:fldChar w:fldCharType="end"/>
        </w:r>
      </w:hyperlink>
    </w:p>
    <w:p w14:paraId="1AFEAA15" w14:textId="72A51F3A" w:rsidR="00FC2B96" w:rsidRDefault="0074681D">
      <w:pPr>
        <w:pStyle w:val="TOC2"/>
        <w:rPr>
          <w:rFonts w:asciiTheme="minorHAnsi" w:eastAsiaTheme="minorEastAsia" w:hAnsiTheme="minorHAnsi" w:cstheme="minorBidi"/>
          <w:sz w:val="22"/>
        </w:rPr>
      </w:pPr>
      <w:hyperlink w:anchor="_Toc58929857" w:history="1">
        <w:r w:rsidR="00FC2B96" w:rsidRPr="00D756B9">
          <w:rPr>
            <w:rStyle w:val="Hyperlink"/>
          </w:rPr>
          <w:t>J.</w:t>
        </w:r>
        <w:r w:rsidR="00FC2B96">
          <w:rPr>
            <w:rFonts w:asciiTheme="minorHAnsi" w:eastAsiaTheme="minorEastAsia" w:hAnsiTheme="minorHAnsi" w:cstheme="minorBidi"/>
            <w:sz w:val="22"/>
          </w:rPr>
          <w:tab/>
        </w:r>
        <w:r w:rsidR="00FC2B96" w:rsidRPr="00D756B9">
          <w:rPr>
            <w:rStyle w:val="Hyperlink"/>
          </w:rPr>
          <w:t>FAILURE TO COMPLY WITH INVITATION TO BID</w:t>
        </w:r>
        <w:r w:rsidR="00FC2B96">
          <w:rPr>
            <w:webHidden/>
          </w:rPr>
          <w:tab/>
        </w:r>
        <w:r w:rsidR="00FC2B96">
          <w:rPr>
            <w:webHidden/>
          </w:rPr>
          <w:fldChar w:fldCharType="begin"/>
        </w:r>
        <w:r w:rsidR="00FC2B96">
          <w:rPr>
            <w:webHidden/>
          </w:rPr>
          <w:instrText xml:space="preserve"> PAGEREF _Toc58929857 \h </w:instrText>
        </w:r>
        <w:r w:rsidR="00FC2B96">
          <w:rPr>
            <w:webHidden/>
          </w:rPr>
        </w:r>
        <w:r w:rsidR="00FC2B96">
          <w:rPr>
            <w:webHidden/>
          </w:rPr>
          <w:fldChar w:fldCharType="separate"/>
        </w:r>
        <w:r>
          <w:rPr>
            <w:webHidden/>
          </w:rPr>
          <w:t>4</w:t>
        </w:r>
        <w:r w:rsidR="00FC2B96">
          <w:rPr>
            <w:webHidden/>
          </w:rPr>
          <w:fldChar w:fldCharType="end"/>
        </w:r>
      </w:hyperlink>
    </w:p>
    <w:p w14:paraId="36CFAFF0" w14:textId="37ACE8D5" w:rsidR="00FC2B96" w:rsidRDefault="0074681D">
      <w:pPr>
        <w:pStyle w:val="TOC2"/>
        <w:rPr>
          <w:rFonts w:asciiTheme="minorHAnsi" w:eastAsiaTheme="minorEastAsia" w:hAnsiTheme="minorHAnsi" w:cstheme="minorBidi"/>
          <w:sz w:val="22"/>
        </w:rPr>
      </w:pPr>
      <w:hyperlink w:anchor="_Toc58929858" w:history="1">
        <w:r w:rsidR="00FC2B96" w:rsidRPr="00D756B9">
          <w:rPr>
            <w:rStyle w:val="Hyperlink"/>
          </w:rPr>
          <w:t>K.</w:t>
        </w:r>
        <w:r w:rsidR="00FC2B96">
          <w:rPr>
            <w:rFonts w:asciiTheme="minorHAnsi" w:eastAsiaTheme="minorEastAsia" w:hAnsiTheme="minorHAnsi" w:cstheme="minorBidi"/>
            <w:sz w:val="22"/>
          </w:rPr>
          <w:tab/>
        </w:r>
        <w:r w:rsidR="00FC2B96" w:rsidRPr="00D756B9">
          <w:rPr>
            <w:rStyle w:val="Hyperlink"/>
          </w:rPr>
          <w:t>PROPOSAL CORRECTIONS</w:t>
        </w:r>
        <w:r w:rsidR="00FC2B96">
          <w:rPr>
            <w:webHidden/>
          </w:rPr>
          <w:tab/>
        </w:r>
        <w:r w:rsidR="00FC2B96">
          <w:rPr>
            <w:webHidden/>
          </w:rPr>
          <w:fldChar w:fldCharType="begin"/>
        </w:r>
        <w:r w:rsidR="00FC2B96">
          <w:rPr>
            <w:webHidden/>
          </w:rPr>
          <w:instrText xml:space="preserve"> PAGEREF _Toc58929858 \h </w:instrText>
        </w:r>
        <w:r w:rsidR="00FC2B96">
          <w:rPr>
            <w:webHidden/>
          </w:rPr>
        </w:r>
        <w:r w:rsidR="00FC2B96">
          <w:rPr>
            <w:webHidden/>
          </w:rPr>
          <w:fldChar w:fldCharType="separate"/>
        </w:r>
        <w:r>
          <w:rPr>
            <w:webHidden/>
          </w:rPr>
          <w:t>4</w:t>
        </w:r>
        <w:r w:rsidR="00FC2B96">
          <w:rPr>
            <w:webHidden/>
          </w:rPr>
          <w:fldChar w:fldCharType="end"/>
        </w:r>
      </w:hyperlink>
    </w:p>
    <w:p w14:paraId="589D4887" w14:textId="13312B15" w:rsidR="00FC2B96" w:rsidRDefault="0074681D">
      <w:pPr>
        <w:pStyle w:val="TOC2"/>
        <w:rPr>
          <w:rFonts w:asciiTheme="minorHAnsi" w:eastAsiaTheme="minorEastAsia" w:hAnsiTheme="minorHAnsi" w:cstheme="minorBidi"/>
          <w:sz w:val="22"/>
        </w:rPr>
      </w:pPr>
      <w:hyperlink w:anchor="_Toc58929859" w:history="1">
        <w:r w:rsidR="00FC2B96" w:rsidRPr="00D756B9">
          <w:rPr>
            <w:rStyle w:val="Hyperlink"/>
          </w:rPr>
          <w:t>L.</w:t>
        </w:r>
        <w:r w:rsidR="00FC2B96">
          <w:rPr>
            <w:rFonts w:asciiTheme="minorHAnsi" w:eastAsiaTheme="minorEastAsia" w:hAnsiTheme="minorHAnsi" w:cstheme="minorBidi"/>
            <w:sz w:val="22"/>
          </w:rPr>
          <w:tab/>
        </w:r>
        <w:r w:rsidR="00FC2B96" w:rsidRPr="00D756B9">
          <w:rPr>
            <w:rStyle w:val="Hyperlink"/>
          </w:rPr>
          <w:t>LATE PROPOSALS</w:t>
        </w:r>
        <w:r w:rsidR="00FC2B96">
          <w:rPr>
            <w:webHidden/>
          </w:rPr>
          <w:tab/>
        </w:r>
        <w:r w:rsidR="00FC2B96">
          <w:rPr>
            <w:webHidden/>
          </w:rPr>
          <w:fldChar w:fldCharType="begin"/>
        </w:r>
        <w:r w:rsidR="00FC2B96">
          <w:rPr>
            <w:webHidden/>
          </w:rPr>
          <w:instrText xml:space="preserve"> PAGEREF _Toc58929859 \h </w:instrText>
        </w:r>
        <w:r w:rsidR="00FC2B96">
          <w:rPr>
            <w:webHidden/>
          </w:rPr>
        </w:r>
        <w:r w:rsidR="00FC2B96">
          <w:rPr>
            <w:webHidden/>
          </w:rPr>
          <w:fldChar w:fldCharType="separate"/>
        </w:r>
        <w:r>
          <w:rPr>
            <w:webHidden/>
          </w:rPr>
          <w:t>4</w:t>
        </w:r>
        <w:r w:rsidR="00FC2B96">
          <w:rPr>
            <w:webHidden/>
          </w:rPr>
          <w:fldChar w:fldCharType="end"/>
        </w:r>
      </w:hyperlink>
    </w:p>
    <w:p w14:paraId="24F441AE" w14:textId="3F1D2191" w:rsidR="00FC2B96" w:rsidRDefault="0074681D">
      <w:pPr>
        <w:pStyle w:val="TOC2"/>
        <w:rPr>
          <w:rFonts w:asciiTheme="minorHAnsi" w:eastAsiaTheme="minorEastAsia" w:hAnsiTheme="minorHAnsi" w:cstheme="minorBidi"/>
          <w:sz w:val="22"/>
        </w:rPr>
      </w:pPr>
      <w:hyperlink w:anchor="_Toc58929860" w:history="1">
        <w:r w:rsidR="00FC2B96" w:rsidRPr="00D756B9">
          <w:rPr>
            <w:rStyle w:val="Hyperlink"/>
          </w:rPr>
          <w:t>M.</w:t>
        </w:r>
        <w:r w:rsidR="00FC2B96">
          <w:rPr>
            <w:rFonts w:asciiTheme="minorHAnsi" w:eastAsiaTheme="minorEastAsia" w:hAnsiTheme="minorHAnsi" w:cstheme="minorBidi"/>
            <w:sz w:val="22"/>
          </w:rPr>
          <w:tab/>
        </w:r>
        <w:r w:rsidR="00FC2B96" w:rsidRPr="00D756B9">
          <w:rPr>
            <w:rStyle w:val="Hyperlink"/>
          </w:rPr>
          <w:t>PROPOSAL OPENING</w:t>
        </w:r>
        <w:r w:rsidR="00FC2B96">
          <w:rPr>
            <w:webHidden/>
          </w:rPr>
          <w:tab/>
        </w:r>
        <w:r w:rsidR="00FC2B96">
          <w:rPr>
            <w:webHidden/>
          </w:rPr>
          <w:fldChar w:fldCharType="begin"/>
        </w:r>
        <w:r w:rsidR="00FC2B96">
          <w:rPr>
            <w:webHidden/>
          </w:rPr>
          <w:instrText xml:space="preserve"> PAGEREF _Toc58929860 \h </w:instrText>
        </w:r>
        <w:r w:rsidR="00FC2B96">
          <w:rPr>
            <w:webHidden/>
          </w:rPr>
        </w:r>
        <w:r w:rsidR="00FC2B96">
          <w:rPr>
            <w:webHidden/>
          </w:rPr>
          <w:fldChar w:fldCharType="separate"/>
        </w:r>
        <w:r>
          <w:rPr>
            <w:webHidden/>
          </w:rPr>
          <w:t>4</w:t>
        </w:r>
        <w:r w:rsidR="00FC2B96">
          <w:rPr>
            <w:webHidden/>
          </w:rPr>
          <w:fldChar w:fldCharType="end"/>
        </w:r>
      </w:hyperlink>
    </w:p>
    <w:p w14:paraId="4988737F" w14:textId="43B3EB5B" w:rsidR="00FC2B96" w:rsidRDefault="0074681D">
      <w:pPr>
        <w:pStyle w:val="TOC2"/>
        <w:rPr>
          <w:rFonts w:asciiTheme="minorHAnsi" w:eastAsiaTheme="minorEastAsia" w:hAnsiTheme="minorHAnsi" w:cstheme="minorBidi"/>
          <w:sz w:val="22"/>
        </w:rPr>
      </w:pPr>
      <w:hyperlink w:anchor="_Toc58929861" w:history="1">
        <w:r w:rsidR="00FC2B96" w:rsidRPr="00D756B9">
          <w:rPr>
            <w:rStyle w:val="Hyperlink"/>
          </w:rPr>
          <w:t>N.</w:t>
        </w:r>
        <w:r w:rsidR="00FC2B96">
          <w:rPr>
            <w:rFonts w:asciiTheme="minorHAnsi" w:eastAsiaTheme="minorEastAsia" w:hAnsiTheme="minorHAnsi" w:cstheme="minorBidi"/>
            <w:sz w:val="22"/>
          </w:rPr>
          <w:tab/>
        </w:r>
        <w:r w:rsidR="00FC2B96" w:rsidRPr="00D756B9">
          <w:rPr>
            <w:rStyle w:val="Hyperlink"/>
          </w:rPr>
          <w:t>INVITATION TO BID/PROPOSAL REQUIREMENTS</w:t>
        </w:r>
        <w:r w:rsidR="00FC2B96">
          <w:rPr>
            <w:webHidden/>
          </w:rPr>
          <w:tab/>
        </w:r>
        <w:r w:rsidR="00FC2B96">
          <w:rPr>
            <w:webHidden/>
          </w:rPr>
          <w:fldChar w:fldCharType="begin"/>
        </w:r>
        <w:r w:rsidR="00FC2B96">
          <w:rPr>
            <w:webHidden/>
          </w:rPr>
          <w:instrText xml:space="preserve"> PAGEREF _Toc58929861 \h </w:instrText>
        </w:r>
        <w:r w:rsidR="00FC2B96">
          <w:rPr>
            <w:webHidden/>
          </w:rPr>
        </w:r>
        <w:r w:rsidR="00FC2B96">
          <w:rPr>
            <w:webHidden/>
          </w:rPr>
          <w:fldChar w:fldCharType="separate"/>
        </w:r>
        <w:r>
          <w:rPr>
            <w:webHidden/>
          </w:rPr>
          <w:t>5</w:t>
        </w:r>
        <w:r w:rsidR="00FC2B96">
          <w:rPr>
            <w:webHidden/>
          </w:rPr>
          <w:fldChar w:fldCharType="end"/>
        </w:r>
      </w:hyperlink>
    </w:p>
    <w:p w14:paraId="12C3AD53" w14:textId="31133998" w:rsidR="00FC2B96" w:rsidRDefault="0074681D">
      <w:pPr>
        <w:pStyle w:val="TOC2"/>
        <w:rPr>
          <w:rFonts w:asciiTheme="minorHAnsi" w:eastAsiaTheme="minorEastAsia" w:hAnsiTheme="minorHAnsi" w:cstheme="minorBidi"/>
          <w:sz w:val="22"/>
        </w:rPr>
      </w:pPr>
      <w:hyperlink w:anchor="_Toc58929862" w:history="1">
        <w:r w:rsidR="00FC2B96" w:rsidRPr="00D756B9">
          <w:rPr>
            <w:rStyle w:val="Hyperlink"/>
          </w:rPr>
          <w:t>O.</w:t>
        </w:r>
        <w:r w:rsidR="00FC2B96">
          <w:rPr>
            <w:rFonts w:asciiTheme="minorHAnsi" w:eastAsiaTheme="minorEastAsia" w:hAnsiTheme="minorHAnsi" w:cstheme="minorBidi"/>
            <w:sz w:val="22"/>
          </w:rPr>
          <w:tab/>
        </w:r>
        <w:r w:rsidR="00FC2B96" w:rsidRPr="00D756B9">
          <w:rPr>
            <w:rStyle w:val="Hyperlink"/>
          </w:rPr>
          <w:t>EVALUATION COMMITTEE</w:t>
        </w:r>
        <w:r w:rsidR="00FC2B96">
          <w:rPr>
            <w:webHidden/>
          </w:rPr>
          <w:tab/>
        </w:r>
        <w:r w:rsidR="00FC2B96">
          <w:rPr>
            <w:webHidden/>
          </w:rPr>
          <w:fldChar w:fldCharType="begin"/>
        </w:r>
        <w:r w:rsidR="00FC2B96">
          <w:rPr>
            <w:webHidden/>
          </w:rPr>
          <w:instrText xml:space="preserve"> PAGEREF _Toc58929862 \h </w:instrText>
        </w:r>
        <w:r w:rsidR="00FC2B96">
          <w:rPr>
            <w:webHidden/>
          </w:rPr>
        </w:r>
        <w:r w:rsidR="00FC2B96">
          <w:rPr>
            <w:webHidden/>
          </w:rPr>
          <w:fldChar w:fldCharType="separate"/>
        </w:r>
        <w:r>
          <w:rPr>
            <w:webHidden/>
          </w:rPr>
          <w:t>5</w:t>
        </w:r>
        <w:r w:rsidR="00FC2B96">
          <w:rPr>
            <w:webHidden/>
          </w:rPr>
          <w:fldChar w:fldCharType="end"/>
        </w:r>
      </w:hyperlink>
    </w:p>
    <w:p w14:paraId="77DD08FD" w14:textId="7F5E62C6" w:rsidR="00FC2B96" w:rsidRDefault="0074681D">
      <w:pPr>
        <w:pStyle w:val="TOC2"/>
        <w:rPr>
          <w:rFonts w:asciiTheme="minorHAnsi" w:eastAsiaTheme="minorEastAsia" w:hAnsiTheme="minorHAnsi" w:cstheme="minorBidi"/>
          <w:sz w:val="22"/>
        </w:rPr>
      </w:pPr>
      <w:hyperlink w:anchor="_Toc58929863" w:history="1">
        <w:r w:rsidR="00FC2B96" w:rsidRPr="00D756B9">
          <w:rPr>
            <w:rStyle w:val="Hyperlink"/>
          </w:rPr>
          <w:t>P.</w:t>
        </w:r>
        <w:r w:rsidR="00FC2B96">
          <w:rPr>
            <w:rFonts w:asciiTheme="minorHAnsi" w:eastAsiaTheme="minorEastAsia" w:hAnsiTheme="minorHAnsi" w:cstheme="minorBidi"/>
            <w:sz w:val="22"/>
          </w:rPr>
          <w:tab/>
        </w:r>
        <w:r w:rsidR="00FC2B96" w:rsidRPr="00D756B9">
          <w:rPr>
            <w:rStyle w:val="Hyperlink"/>
          </w:rPr>
          <w:t>EVALUATION OF PROPOSALS</w:t>
        </w:r>
        <w:r w:rsidR="00FC2B96">
          <w:rPr>
            <w:webHidden/>
          </w:rPr>
          <w:tab/>
        </w:r>
        <w:r w:rsidR="00FC2B96">
          <w:rPr>
            <w:webHidden/>
          </w:rPr>
          <w:fldChar w:fldCharType="begin"/>
        </w:r>
        <w:r w:rsidR="00FC2B96">
          <w:rPr>
            <w:webHidden/>
          </w:rPr>
          <w:instrText xml:space="preserve"> PAGEREF _Toc58929863 \h </w:instrText>
        </w:r>
        <w:r w:rsidR="00FC2B96">
          <w:rPr>
            <w:webHidden/>
          </w:rPr>
        </w:r>
        <w:r w:rsidR="00FC2B96">
          <w:rPr>
            <w:webHidden/>
          </w:rPr>
          <w:fldChar w:fldCharType="separate"/>
        </w:r>
        <w:r>
          <w:rPr>
            <w:webHidden/>
          </w:rPr>
          <w:t>5</w:t>
        </w:r>
        <w:r w:rsidR="00FC2B96">
          <w:rPr>
            <w:webHidden/>
          </w:rPr>
          <w:fldChar w:fldCharType="end"/>
        </w:r>
      </w:hyperlink>
    </w:p>
    <w:p w14:paraId="75AEC8D2" w14:textId="1E610326" w:rsidR="00FC2B96" w:rsidRDefault="0074681D">
      <w:pPr>
        <w:pStyle w:val="TOC2"/>
        <w:rPr>
          <w:rFonts w:asciiTheme="minorHAnsi" w:eastAsiaTheme="minorEastAsia" w:hAnsiTheme="minorHAnsi" w:cstheme="minorBidi"/>
          <w:sz w:val="22"/>
        </w:rPr>
      </w:pPr>
      <w:hyperlink w:anchor="_Toc58929864" w:history="1">
        <w:r w:rsidR="00FC2B96" w:rsidRPr="00D756B9">
          <w:rPr>
            <w:rStyle w:val="Hyperlink"/>
          </w:rPr>
          <w:t>Q.</w:t>
        </w:r>
        <w:r w:rsidR="00FC2B96">
          <w:rPr>
            <w:rFonts w:asciiTheme="minorHAnsi" w:eastAsiaTheme="minorEastAsia" w:hAnsiTheme="minorHAnsi" w:cstheme="minorBidi"/>
            <w:sz w:val="22"/>
          </w:rPr>
          <w:tab/>
        </w:r>
        <w:r w:rsidR="00FC2B96" w:rsidRPr="00D756B9">
          <w:rPr>
            <w:rStyle w:val="Hyperlink"/>
          </w:rPr>
          <w:t>BEST AND FINAL OFFER</w:t>
        </w:r>
        <w:r w:rsidR="00FC2B96">
          <w:rPr>
            <w:webHidden/>
          </w:rPr>
          <w:tab/>
        </w:r>
        <w:r w:rsidR="00FC2B96">
          <w:rPr>
            <w:webHidden/>
          </w:rPr>
          <w:fldChar w:fldCharType="begin"/>
        </w:r>
        <w:r w:rsidR="00FC2B96">
          <w:rPr>
            <w:webHidden/>
          </w:rPr>
          <w:instrText xml:space="preserve"> PAGEREF _Toc58929864 \h </w:instrText>
        </w:r>
        <w:r w:rsidR="00FC2B96">
          <w:rPr>
            <w:webHidden/>
          </w:rPr>
        </w:r>
        <w:r w:rsidR="00FC2B96">
          <w:rPr>
            <w:webHidden/>
          </w:rPr>
          <w:fldChar w:fldCharType="separate"/>
        </w:r>
        <w:r>
          <w:rPr>
            <w:webHidden/>
          </w:rPr>
          <w:t>6</w:t>
        </w:r>
        <w:r w:rsidR="00FC2B96">
          <w:rPr>
            <w:webHidden/>
          </w:rPr>
          <w:fldChar w:fldCharType="end"/>
        </w:r>
      </w:hyperlink>
    </w:p>
    <w:p w14:paraId="4D5B0451" w14:textId="66905500" w:rsidR="00FC2B96" w:rsidRDefault="0074681D">
      <w:pPr>
        <w:pStyle w:val="TOC2"/>
        <w:rPr>
          <w:rFonts w:asciiTheme="minorHAnsi" w:eastAsiaTheme="minorEastAsia" w:hAnsiTheme="minorHAnsi" w:cstheme="minorBidi"/>
          <w:sz w:val="22"/>
        </w:rPr>
      </w:pPr>
      <w:hyperlink w:anchor="_Toc58929865" w:history="1">
        <w:r w:rsidR="00FC2B96" w:rsidRPr="00D756B9">
          <w:rPr>
            <w:rStyle w:val="Hyperlink"/>
          </w:rPr>
          <w:t>R.</w:t>
        </w:r>
        <w:r w:rsidR="00FC2B96">
          <w:rPr>
            <w:rFonts w:asciiTheme="minorHAnsi" w:eastAsiaTheme="minorEastAsia" w:hAnsiTheme="minorHAnsi" w:cstheme="minorBidi"/>
            <w:sz w:val="22"/>
          </w:rPr>
          <w:tab/>
        </w:r>
        <w:r w:rsidR="00FC2B96" w:rsidRPr="00D756B9">
          <w:rPr>
            <w:rStyle w:val="Hyperlink"/>
          </w:rPr>
          <w:t>REFERENCE AND CREDIT CHECKS</w:t>
        </w:r>
        <w:r w:rsidR="00FC2B96">
          <w:rPr>
            <w:webHidden/>
          </w:rPr>
          <w:tab/>
        </w:r>
        <w:r w:rsidR="00FC2B96">
          <w:rPr>
            <w:webHidden/>
          </w:rPr>
          <w:fldChar w:fldCharType="begin"/>
        </w:r>
        <w:r w:rsidR="00FC2B96">
          <w:rPr>
            <w:webHidden/>
          </w:rPr>
          <w:instrText xml:space="preserve"> PAGEREF _Toc58929865 \h </w:instrText>
        </w:r>
        <w:r w:rsidR="00FC2B96">
          <w:rPr>
            <w:webHidden/>
          </w:rPr>
        </w:r>
        <w:r w:rsidR="00FC2B96">
          <w:rPr>
            <w:webHidden/>
          </w:rPr>
          <w:fldChar w:fldCharType="separate"/>
        </w:r>
        <w:r>
          <w:rPr>
            <w:webHidden/>
          </w:rPr>
          <w:t>6</w:t>
        </w:r>
        <w:r w:rsidR="00FC2B96">
          <w:rPr>
            <w:webHidden/>
          </w:rPr>
          <w:fldChar w:fldCharType="end"/>
        </w:r>
      </w:hyperlink>
    </w:p>
    <w:p w14:paraId="37C18426" w14:textId="5C9108B1" w:rsidR="00FC2B96" w:rsidRDefault="0074681D">
      <w:pPr>
        <w:pStyle w:val="TOC2"/>
        <w:rPr>
          <w:rFonts w:asciiTheme="minorHAnsi" w:eastAsiaTheme="minorEastAsia" w:hAnsiTheme="minorHAnsi" w:cstheme="minorBidi"/>
          <w:sz w:val="22"/>
        </w:rPr>
      </w:pPr>
      <w:hyperlink w:anchor="_Toc58929866" w:history="1">
        <w:r w:rsidR="00FC2B96" w:rsidRPr="00D756B9">
          <w:rPr>
            <w:rStyle w:val="Hyperlink"/>
          </w:rPr>
          <w:t>S.</w:t>
        </w:r>
        <w:r w:rsidR="00FC2B96">
          <w:rPr>
            <w:rFonts w:asciiTheme="minorHAnsi" w:eastAsiaTheme="minorEastAsia" w:hAnsiTheme="minorHAnsi" w:cstheme="minorBidi"/>
            <w:sz w:val="22"/>
          </w:rPr>
          <w:tab/>
        </w:r>
        <w:r w:rsidR="00FC2B96" w:rsidRPr="00D756B9">
          <w:rPr>
            <w:rStyle w:val="Hyperlink"/>
          </w:rPr>
          <w:t>AWARD</w:t>
        </w:r>
        <w:r w:rsidR="00FC2B96">
          <w:rPr>
            <w:webHidden/>
          </w:rPr>
          <w:tab/>
        </w:r>
        <w:r w:rsidR="00FC2B96">
          <w:rPr>
            <w:webHidden/>
          </w:rPr>
          <w:fldChar w:fldCharType="begin"/>
        </w:r>
        <w:r w:rsidR="00FC2B96">
          <w:rPr>
            <w:webHidden/>
          </w:rPr>
          <w:instrText xml:space="preserve"> PAGEREF _Toc58929866 \h </w:instrText>
        </w:r>
        <w:r w:rsidR="00FC2B96">
          <w:rPr>
            <w:webHidden/>
          </w:rPr>
        </w:r>
        <w:r w:rsidR="00FC2B96">
          <w:rPr>
            <w:webHidden/>
          </w:rPr>
          <w:fldChar w:fldCharType="separate"/>
        </w:r>
        <w:r>
          <w:rPr>
            <w:webHidden/>
          </w:rPr>
          <w:t>6</w:t>
        </w:r>
        <w:r w:rsidR="00FC2B96">
          <w:rPr>
            <w:webHidden/>
          </w:rPr>
          <w:fldChar w:fldCharType="end"/>
        </w:r>
      </w:hyperlink>
    </w:p>
    <w:p w14:paraId="15F76ECA" w14:textId="0C9A99E5" w:rsidR="00FC2B96" w:rsidRDefault="0074681D">
      <w:pPr>
        <w:pStyle w:val="TOC2"/>
        <w:rPr>
          <w:rFonts w:asciiTheme="minorHAnsi" w:eastAsiaTheme="minorEastAsia" w:hAnsiTheme="minorHAnsi" w:cstheme="minorBidi"/>
          <w:sz w:val="22"/>
        </w:rPr>
      </w:pPr>
      <w:hyperlink w:anchor="_Toc58929867" w:history="1">
        <w:r w:rsidR="00FC2B96" w:rsidRPr="00D756B9">
          <w:rPr>
            <w:rStyle w:val="Hyperlink"/>
          </w:rPr>
          <w:t>T.</w:t>
        </w:r>
        <w:r w:rsidR="00FC2B96">
          <w:rPr>
            <w:rFonts w:asciiTheme="minorHAnsi" w:eastAsiaTheme="minorEastAsia" w:hAnsiTheme="minorHAnsi" w:cstheme="minorBidi"/>
            <w:sz w:val="22"/>
          </w:rPr>
          <w:tab/>
        </w:r>
        <w:r w:rsidR="00FC2B96" w:rsidRPr="00D756B9">
          <w:rPr>
            <w:rStyle w:val="Hyperlink"/>
          </w:rPr>
          <w:t>SPECIFICATIONS</w:t>
        </w:r>
        <w:r w:rsidR="00FC2B96">
          <w:rPr>
            <w:webHidden/>
          </w:rPr>
          <w:tab/>
        </w:r>
        <w:r w:rsidR="00FC2B96">
          <w:rPr>
            <w:webHidden/>
          </w:rPr>
          <w:fldChar w:fldCharType="begin"/>
        </w:r>
        <w:r w:rsidR="00FC2B96">
          <w:rPr>
            <w:webHidden/>
          </w:rPr>
          <w:instrText xml:space="preserve"> PAGEREF _Toc58929867 \h </w:instrText>
        </w:r>
        <w:r w:rsidR="00FC2B96">
          <w:rPr>
            <w:webHidden/>
          </w:rPr>
        </w:r>
        <w:r w:rsidR="00FC2B96">
          <w:rPr>
            <w:webHidden/>
          </w:rPr>
          <w:fldChar w:fldCharType="separate"/>
        </w:r>
        <w:r>
          <w:rPr>
            <w:webHidden/>
          </w:rPr>
          <w:t>6</w:t>
        </w:r>
        <w:r w:rsidR="00FC2B96">
          <w:rPr>
            <w:webHidden/>
          </w:rPr>
          <w:fldChar w:fldCharType="end"/>
        </w:r>
      </w:hyperlink>
    </w:p>
    <w:p w14:paraId="5061EBB6" w14:textId="274F0E18" w:rsidR="00FC2B96" w:rsidRDefault="0074681D">
      <w:pPr>
        <w:pStyle w:val="TOC2"/>
        <w:rPr>
          <w:rFonts w:asciiTheme="minorHAnsi" w:eastAsiaTheme="minorEastAsia" w:hAnsiTheme="minorHAnsi" w:cstheme="minorBidi"/>
          <w:sz w:val="22"/>
        </w:rPr>
      </w:pPr>
      <w:hyperlink w:anchor="_Toc58929868" w:history="1">
        <w:r w:rsidR="00FC2B96" w:rsidRPr="00D756B9">
          <w:rPr>
            <w:rStyle w:val="Hyperlink"/>
          </w:rPr>
          <w:t>U.</w:t>
        </w:r>
        <w:r w:rsidR="00FC2B96">
          <w:rPr>
            <w:rFonts w:asciiTheme="minorHAnsi" w:eastAsiaTheme="minorEastAsia" w:hAnsiTheme="minorHAnsi" w:cstheme="minorBidi"/>
            <w:sz w:val="22"/>
          </w:rPr>
          <w:tab/>
        </w:r>
        <w:r w:rsidR="00FC2B96" w:rsidRPr="00D756B9">
          <w:rPr>
            <w:rStyle w:val="Hyperlink"/>
          </w:rPr>
          <w:t>ALTERNATE/EQUIVALENT PROPOSALS</w:t>
        </w:r>
        <w:r w:rsidR="00FC2B96">
          <w:rPr>
            <w:webHidden/>
          </w:rPr>
          <w:tab/>
        </w:r>
        <w:r w:rsidR="00FC2B96">
          <w:rPr>
            <w:webHidden/>
          </w:rPr>
          <w:fldChar w:fldCharType="begin"/>
        </w:r>
        <w:r w:rsidR="00FC2B96">
          <w:rPr>
            <w:webHidden/>
          </w:rPr>
          <w:instrText xml:space="preserve"> PAGEREF _Toc58929868 \h </w:instrText>
        </w:r>
        <w:r w:rsidR="00FC2B96">
          <w:rPr>
            <w:webHidden/>
          </w:rPr>
        </w:r>
        <w:r w:rsidR="00FC2B96">
          <w:rPr>
            <w:webHidden/>
          </w:rPr>
          <w:fldChar w:fldCharType="separate"/>
        </w:r>
        <w:r>
          <w:rPr>
            <w:webHidden/>
          </w:rPr>
          <w:t>7</w:t>
        </w:r>
        <w:r w:rsidR="00FC2B96">
          <w:rPr>
            <w:webHidden/>
          </w:rPr>
          <w:fldChar w:fldCharType="end"/>
        </w:r>
      </w:hyperlink>
    </w:p>
    <w:p w14:paraId="579C8506" w14:textId="0A64AAAC" w:rsidR="00FC2B96" w:rsidRDefault="0074681D">
      <w:pPr>
        <w:pStyle w:val="TOC2"/>
        <w:rPr>
          <w:rFonts w:asciiTheme="minorHAnsi" w:eastAsiaTheme="minorEastAsia" w:hAnsiTheme="minorHAnsi" w:cstheme="minorBidi"/>
          <w:sz w:val="22"/>
        </w:rPr>
      </w:pPr>
      <w:hyperlink w:anchor="_Toc58929869" w:history="1">
        <w:r w:rsidR="00FC2B96" w:rsidRPr="00D756B9">
          <w:rPr>
            <w:rStyle w:val="Hyperlink"/>
          </w:rPr>
          <w:t>V.</w:t>
        </w:r>
        <w:r w:rsidR="00FC2B96">
          <w:rPr>
            <w:rFonts w:asciiTheme="minorHAnsi" w:eastAsiaTheme="minorEastAsia" w:hAnsiTheme="minorHAnsi" w:cstheme="minorBidi"/>
            <w:sz w:val="22"/>
          </w:rPr>
          <w:tab/>
        </w:r>
        <w:r w:rsidR="00FC2B96" w:rsidRPr="00D756B9">
          <w:rPr>
            <w:rStyle w:val="Hyperlink"/>
          </w:rPr>
          <w:t>LUMP SUM OR ”ALL OR NONE” PROPOSALS</w:t>
        </w:r>
        <w:r w:rsidR="00FC2B96">
          <w:rPr>
            <w:webHidden/>
          </w:rPr>
          <w:tab/>
        </w:r>
        <w:r w:rsidR="00FC2B96">
          <w:rPr>
            <w:webHidden/>
          </w:rPr>
          <w:fldChar w:fldCharType="begin"/>
        </w:r>
        <w:r w:rsidR="00FC2B96">
          <w:rPr>
            <w:webHidden/>
          </w:rPr>
          <w:instrText xml:space="preserve"> PAGEREF _Toc58929869 \h </w:instrText>
        </w:r>
        <w:r w:rsidR="00FC2B96">
          <w:rPr>
            <w:webHidden/>
          </w:rPr>
        </w:r>
        <w:r w:rsidR="00FC2B96">
          <w:rPr>
            <w:webHidden/>
          </w:rPr>
          <w:fldChar w:fldCharType="separate"/>
        </w:r>
        <w:r>
          <w:rPr>
            <w:webHidden/>
          </w:rPr>
          <w:t>7</w:t>
        </w:r>
        <w:r w:rsidR="00FC2B96">
          <w:rPr>
            <w:webHidden/>
          </w:rPr>
          <w:fldChar w:fldCharType="end"/>
        </w:r>
      </w:hyperlink>
    </w:p>
    <w:p w14:paraId="2AA82434" w14:textId="7F3FB771" w:rsidR="00FC2B96" w:rsidRDefault="0074681D">
      <w:pPr>
        <w:pStyle w:val="TOC2"/>
        <w:rPr>
          <w:rFonts w:asciiTheme="minorHAnsi" w:eastAsiaTheme="minorEastAsia" w:hAnsiTheme="minorHAnsi" w:cstheme="minorBidi"/>
          <w:sz w:val="22"/>
        </w:rPr>
      </w:pPr>
      <w:hyperlink w:anchor="_Toc58929870" w:history="1">
        <w:r w:rsidR="00FC2B96" w:rsidRPr="00D756B9">
          <w:rPr>
            <w:rStyle w:val="Hyperlink"/>
          </w:rPr>
          <w:t>W.</w:t>
        </w:r>
        <w:r w:rsidR="00FC2B96">
          <w:rPr>
            <w:rFonts w:asciiTheme="minorHAnsi" w:eastAsiaTheme="minorEastAsia" w:hAnsiTheme="minorHAnsi" w:cstheme="minorBidi"/>
            <w:sz w:val="22"/>
          </w:rPr>
          <w:tab/>
        </w:r>
        <w:r w:rsidR="00FC2B96" w:rsidRPr="00D756B9">
          <w:rPr>
            <w:rStyle w:val="Hyperlink"/>
          </w:rPr>
          <w:t>EMAIL SUBMISSIONS</w:t>
        </w:r>
        <w:r w:rsidR="00FC2B96">
          <w:rPr>
            <w:webHidden/>
          </w:rPr>
          <w:tab/>
        </w:r>
        <w:r w:rsidR="00FC2B96">
          <w:rPr>
            <w:webHidden/>
          </w:rPr>
          <w:fldChar w:fldCharType="begin"/>
        </w:r>
        <w:r w:rsidR="00FC2B96">
          <w:rPr>
            <w:webHidden/>
          </w:rPr>
          <w:instrText xml:space="preserve"> PAGEREF _Toc58929870 \h </w:instrText>
        </w:r>
        <w:r w:rsidR="00FC2B96">
          <w:rPr>
            <w:webHidden/>
          </w:rPr>
        </w:r>
        <w:r w:rsidR="00FC2B96">
          <w:rPr>
            <w:webHidden/>
          </w:rPr>
          <w:fldChar w:fldCharType="separate"/>
        </w:r>
        <w:r>
          <w:rPr>
            <w:webHidden/>
          </w:rPr>
          <w:t>7</w:t>
        </w:r>
        <w:r w:rsidR="00FC2B96">
          <w:rPr>
            <w:webHidden/>
          </w:rPr>
          <w:fldChar w:fldCharType="end"/>
        </w:r>
      </w:hyperlink>
    </w:p>
    <w:p w14:paraId="0F819D62" w14:textId="5FC091BF" w:rsidR="00FC2B96" w:rsidRDefault="0074681D">
      <w:pPr>
        <w:pStyle w:val="TOC2"/>
        <w:rPr>
          <w:rFonts w:asciiTheme="minorHAnsi" w:eastAsiaTheme="minorEastAsia" w:hAnsiTheme="minorHAnsi" w:cstheme="minorBidi"/>
          <w:sz w:val="22"/>
        </w:rPr>
      </w:pPr>
      <w:hyperlink w:anchor="_Toc58929871" w:history="1">
        <w:r w:rsidR="00FC2B96" w:rsidRPr="00D756B9">
          <w:rPr>
            <w:rStyle w:val="Hyperlink"/>
          </w:rPr>
          <w:t>X.</w:t>
        </w:r>
        <w:r w:rsidR="00FC2B96">
          <w:rPr>
            <w:rFonts w:asciiTheme="minorHAnsi" w:eastAsiaTheme="minorEastAsia" w:hAnsiTheme="minorHAnsi" w:cstheme="minorBidi"/>
            <w:sz w:val="22"/>
          </w:rPr>
          <w:tab/>
        </w:r>
        <w:r w:rsidR="00FC2B96" w:rsidRPr="00D756B9">
          <w:rPr>
            <w:rStyle w:val="Hyperlink"/>
          </w:rPr>
          <w:t>PROPOSAL TABULATIONS</w:t>
        </w:r>
        <w:r w:rsidR="00FC2B96">
          <w:rPr>
            <w:webHidden/>
          </w:rPr>
          <w:tab/>
        </w:r>
        <w:r w:rsidR="00FC2B96">
          <w:rPr>
            <w:webHidden/>
          </w:rPr>
          <w:fldChar w:fldCharType="begin"/>
        </w:r>
        <w:r w:rsidR="00FC2B96">
          <w:rPr>
            <w:webHidden/>
          </w:rPr>
          <w:instrText xml:space="preserve"> PAGEREF _Toc58929871 \h </w:instrText>
        </w:r>
        <w:r w:rsidR="00FC2B96">
          <w:rPr>
            <w:webHidden/>
          </w:rPr>
        </w:r>
        <w:r w:rsidR="00FC2B96">
          <w:rPr>
            <w:webHidden/>
          </w:rPr>
          <w:fldChar w:fldCharType="separate"/>
        </w:r>
        <w:r>
          <w:rPr>
            <w:webHidden/>
          </w:rPr>
          <w:t>7</w:t>
        </w:r>
        <w:r w:rsidR="00FC2B96">
          <w:rPr>
            <w:webHidden/>
          </w:rPr>
          <w:fldChar w:fldCharType="end"/>
        </w:r>
      </w:hyperlink>
    </w:p>
    <w:p w14:paraId="7A7F7ECE" w14:textId="291373FA" w:rsidR="00FC2B96" w:rsidRDefault="0074681D">
      <w:pPr>
        <w:pStyle w:val="TOC2"/>
        <w:rPr>
          <w:rFonts w:asciiTheme="minorHAnsi" w:eastAsiaTheme="minorEastAsia" w:hAnsiTheme="minorHAnsi" w:cstheme="minorBidi"/>
          <w:sz w:val="22"/>
        </w:rPr>
      </w:pPr>
      <w:hyperlink w:anchor="_Toc58929872" w:history="1">
        <w:r w:rsidR="00FC2B96" w:rsidRPr="00D756B9">
          <w:rPr>
            <w:rStyle w:val="Hyperlink"/>
          </w:rPr>
          <w:t>Y.</w:t>
        </w:r>
        <w:r w:rsidR="00FC2B96">
          <w:rPr>
            <w:rFonts w:asciiTheme="minorHAnsi" w:eastAsiaTheme="minorEastAsia" w:hAnsiTheme="minorHAnsi" w:cstheme="minorBidi"/>
            <w:sz w:val="22"/>
          </w:rPr>
          <w:tab/>
        </w:r>
        <w:r w:rsidR="00FC2B96" w:rsidRPr="00D756B9">
          <w:rPr>
            <w:rStyle w:val="Hyperlink"/>
          </w:rPr>
          <w:t>REJECTION OF PROPOSALS</w:t>
        </w:r>
        <w:r w:rsidR="00FC2B96">
          <w:rPr>
            <w:webHidden/>
          </w:rPr>
          <w:tab/>
        </w:r>
        <w:r w:rsidR="00FC2B96">
          <w:rPr>
            <w:webHidden/>
          </w:rPr>
          <w:fldChar w:fldCharType="begin"/>
        </w:r>
        <w:r w:rsidR="00FC2B96">
          <w:rPr>
            <w:webHidden/>
          </w:rPr>
          <w:instrText xml:space="preserve"> PAGEREF _Toc58929872 \h </w:instrText>
        </w:r>
        <w:r w:rsidR="00FC2B96">
          <w:rPr>
            <w:webHidden/>
          </w:rPr>
        </w:r>
        <w:r w:rsidR="00FC2B96">
          <w:rPr>
            <w:webHidden/>
          </w:rPr>
          <w:fldChar w:fldCharType="separate"/>
        </w:r>
        <w:r>
          <w:rPr>
            <w:webHidden/>
          </w:rPr>
          <w:t>7</w:t>
        </w:r>
        <w:r w:rsidR="00FC2B96">
          <w:rPr>
            <w:webHidden/>
          </w:rPr>
          <w:fldChar w:fldCharType="end"/>
        </w:r>
      </w:hyperlink>
    </w:p>
    <w:p w14:paraId="0830AC9C" w14:textId="5B9C5588" w:rsidR="00FC2B96" w:rsidRDefault="0074681D">
      <w:pPr>
        <w:pStyle w:val="TOC2"/>
        <w:rPr>
          <w:rFonts w:asciiTheme="minorHAnsi" w:eastAsiaTheme="minorEastAsia" w:hAnsiTheme="minorHAnsi" w:cstheme="minorBidi"/>
          <w:sz w:val="22"/>
        </w:rPr>
      </w:pPr>
      <w:hyperlink w:anchor="_Toc58929873" w:history="1">
        <w:r w:rsidR="00FC2B96" w:rsidRPr="00D756B9">
          <w:rPr>
            <w:rStyle w:val="Hyperlink"/>
          </w:rPr>
          <w:t>Z.</w:t>
        </w:r>
        <w:r w:rsidR="00FC2B96">
          <w:rPr>
            <w:rFonts w:asciiTheme="minorHAnsi" w:eastAsiaTheme="minorEastAsia" w:hAnsiTheme="minorHAnsi" w:cstheme="minorBidi"/>
            <w:sz w:val="22"/>
          </w:rPr>
          <w:tab/>
        </w:r>
        <w:r w:rsidR="00FC2B96" w:rsidRPr="00D756B9">
          <w:rPr>
            <w:rStyle w:val="Hyperlink"/>
          </w:rPr>
          <w:t>RESIDENT BIDDER</w:t>
        </w:r>
        <w:r w:rsidR="00FC2B96">
          <w:rPr>
            <w:webHidden/>
          </w:rPr>
          <w:tab/>
        </w:r>
        <w:r w:rsidR="00FC2B96">
          <w:rPr>
            <w:webHidden/>
          </w:rPr>
          <w:fldChar w:fldCharType="begin"/>
        </w:r>
        <w:r w:rsidR="00FC2B96">
          <w:rPr>
            <w:webHidden/>
          </w:rPr>
          <w:instrText xml:space="preserve"> PAGEREF _Toc58929873 \h </w:instrText>
        </w:r>
        <w:r w:rsidR="00FC2B96">
          <w:rPr>
            <w:webHidden/>
          </w:rPr>
        </w:r>
        <w:r w:rsidR="00FC2B96">
          <w:rPr>
            <w:webHidden/>
          </w:rPr>
          <w:fldChar w:fldCharType="separate"/>
        </w:r>
        <w:r>
          <w:rPr>
            <w:webHidden/>
          </w:rPr>
          <w:t>7</w:t>
        </w:r>
        <w:r w:rsidR="00FC2B96">
          <w:rPr>
            <w:webHidden/>
          </w:rPr>
          <w:fldChar w:fldCharType="end"/>
        </w:r>
      </w:hyperlink>
    </w:p>
    <w:p w14:paraId="4E5A953E" w14:textId="01A5F76C" w:rsidR="00FC2B96" w:rsidRDefault="00FC2B96">
      <w:pPr>
        <w:pStyle w:val="TOC1"/>
        <w:rPr>
          <w:rFonts w:asciiTheme="minorHAnsi" w:eastAsiaTheme="minorEastAsia" w:hAnsiTheme="minorHAnsi" w:cstheme="minorBidi"/>
          <w:b w:val="0"/>
          <w:bCs w:val="0"/>
          <w:noProof/>
          <w:sz w:val="22"/>
        </w:rPr>
      </w:pPr>
      <w:r>
        <w:rPr>
          <w:noProof/>
        </w:rPr>
        <mc:AlternateContent>
          <mc:Choice Requires="wps">
            <w:drawing>
              <wp:anchor distT="0" distB="0" distL="114300" distR="114300" simplePos="0" relativeHeight="251766784" behindDoc="1" locked="0" layoutInCell="1" allowOverlap="1" wp14:anchorId="1C6F6B3D" wp14:editId="7971D1AF">
                <wp:simplePos x="0" y="0"/>
                <wp:positionH relativeFrom="column">
                  <wp:posOffset>1119505</wp:posOffset>
                </wp:positionH>
                <wp:positionV relativeFrom="paragraph">
                  <wp:posOffset>-611505</wp:posOffset>
                </wp:positionV>
                <wp:extent cx="3941073" cy="1332326"/>
                <wp:effectExtent l="923290" t="0" r="906780" b="0"/>
                <wp:wrapNone/>
                <wp:docPr id="54" name="Text Box 54"/>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66310BCD" w14:textId="77777777" w:rsidR="00A21DE4" w:rsidRPr="00C15D4F" w:rsidRDefault="00A21DE4" w:rsidP="00FC2B96">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F6B3D" id="Text Box 54" o:spid="_x0000_s1028" type="#_x0000_t202" style="position:absolute;left:0;text-align:left;margin-left:88.15pt;margin-top:-48.15pt;width:310.3pt;height:104.9pt;rotation:-3419305fd;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" filled="f" stroked="f">
                <v:textbox>
                  <w:txbxContent>
                    <w:p w14:paraId="66310BCD" w14:textId="77777777" w:rsidR="00A21DE4" w:rsidRPr="00C15D4F" w:rsidRDefault="00A21DE4" w:rsidP="00FC2B96">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hyperlink w:anchor="_Toc58929874" w:history="1">
        <w:r>
          <w:rPr>
            <w:noProof/>
            <w:webHidden/>
          </w:rPr>
          <w:tab/>
        </w:r>
        <w:r>
          <w:rPr>
            <w:noProof/>
            <w:webHidden/>
          </w:rPr>
          <w:fldChar w:fldCharType="begin"/>
        </w:r>
        <w:r>
          <w:rPr>
            <w:noProof/>
            <w:webHidden/>
          </w:rPr>
          <w:instrText xml:space="preserve"> PAGEREF _Toc58929874 \h </w:instrText>
        </w:r>
        <w:r>
          <w:rPr>
            <w:noProof/>
            <w:webHidden/>
          </w:rPr>
        </w:r>
        <w:r>
          <w:rPr>
            <w:noProof/>
            <w:webHidden/>
          </w:rPr>
          <w:fldChar w:fldCharType="separate"/>
        </w:r>
        <w:r w:rsidR="0074681D">
          <w:rPr>
            <w:noProof/>
            <w:webHidden/>
          </w:rPr>
          <w:t>7</w:t>
        </w:r>
        <w:r>
          <w:rPr>
            <w:noProof/>
            <w:webHidden/>
          </w:rPr>
          <w:fldChar w:fldCharType="end"/>
        </w:r>
      </w:hyperlink>
    </w:p>
    <w:p w14:paraId="041C4AB0" w14:textId="58B40E1C" w:rsidR="00FC2B96" w:rsidRDefault="0074681D">
      <w:pPr>
        <w:pStyle w:val="TOC1"/>
        <w:rPr>
          <w:rFonts w:asciiTheme="minorHAnsi" w:eastAsiaTheme="minorEastAsia" w:hAnsiTheme="minorHAnsi" w:cstheme="minorBidi"/>
          <w:b w:val="0"/>
          <w:bCs w:val="0"/>
          <w:noProof/>
          <w:sz w:val="22"/>
        </w:rPr>
      </w:pPr>
      <w:hyperlink w:anchor="_Toc58929875" w:history="1">
        <w:r w:rsidR="00FC2B96" w:rsidRPr="00D756B9">
          <w:rPr>
            <w:rStyle w:val="Hyperlink"/>
            <w:rFonts w:ascii="Arial Bold" w:hAnsi="Arial Bold"/>
            <w:noProof/>
          </w:rPr>
          <w:t>II.</w:t>
        </w:r>
        <w:r w:rsidR="00FC2B96">
          <w:rPr>
            <w:rFonts w:asciiTheme="minorHAnsi" w:eastAsiaTheme="minorEastAsia" w:hAnsiTheme="minorHAnsi" w:cstheme="minorBidi"/>
            <w:b w:val="0"/>
            <w:bCs w:val="0"/>
            <w:noProof/>
            <w:sz w:val="22"/>
          </w:rPr>
          <w:tab/>
        </w:r>
        <w:r w:rsidR="00FC2B96" w:rsidRPr="00D756B9">
          <w:rPr>
            <w:rStyle w:val="Hyperlink"/>
            <w:noProof/>
          </w:rPr>
          <w:t>TERMS AND CONDITIONS</w:t>
        </w:r>
        <w:r w:rsidR="00FC2B96">
          <w:rPr>
            <w:noProof/>
            <w:webHidden/>
          </w:rPr>
          <w:tab/>
        </w:r>
        <w:r w:rsidR="00FC2B96">
          <w:rPr>
            <w:noProof/>
            <w:webHidden/>
          </w:rPr>
          <w:fldChar w:fldCharType="begin"/>
        </w:r>
        <w:r w:rsidR="00FC2B96">
          <w:rPr>
            <w:noProof/>
            <w:webHidden/>
          </w:rPr>
          <w:instrText xml:space="preserve"> PAGEREF _Toc58929875 \h </w:instrText>
        </w:r>
        <w:r w:rsidR="00FC2B96">
          <w:rPr>
            <w:noProof/>
            <w:webHidden/>
          </w:rPr>
        </w:r>
        <w:r w:rsidR="00FC2B96">
          <w:rPr>
            <w:noProof/>
            <w:webHidden/>
          </w:rPr>
          <w:fldChar w:fldCharType="separate"/>
        </w:r>
        <w:r>
          <w:rPr>
            <w:noProof/>
            <w:webHidden/>
          </w:rPr>
          <w:t>8</w:t>
        </w:r>
        <w:r w:rsidR="00FC2B96">
          <w:rPr>
            <w:noProof/>
            <w:webHidden/>
          </w:rPr>
          <w:fldChar w:fldCharType="end"/>
        </w:r>
      </w:hyperlink>
    </w:p>
    <w:p w14:paraId="4C69E946" w14:textId="7FC1077B" w:rsidR="00FC2B96" w:rsidRDefault="0074681D">
      <w:pPr>
        <w:pStyle w:val="TOC2"/>
        <w:rPr>
          <w:rFonts w:asciiTheme="minorHAnsi" w:eastAsiaTheme="minorEastAsia" w:hAnsiTheme="minorHAnsi" w:cstheme="minorBidi"/>
          <w:sz w:val="22"/>
        </w:rPr>
      </w:pPr>
      <w:hyperlink w:anchor="_Toc58929876" w:history="1">
        <w:r w:rsidR="00FC2B96" w:rsidRPr="00D756B9">
          <w:rPr>
            <w:rStyle w:val="Hyperlink"/>
          </w:rPr>
          <w:t>A.</w:t>
        </w:r>
        <w:r w:rsidR="00FC2B96">
          <w:rPr>
            <w:rFonts w:asciiTheme="minorHAnsi" w:eastAsiaTheme="minorEastAsia" w:hAnsiTheme="minorHAnsi" w:cstheme="minorBidi"/>
            <w:sz w:val="22"/>
          </w:rPr>
          <w:tab/>
        </w:r>
        <w:r w:rsidR="00FC2B96" w:rsidRPr="00D756B9">
          <w:rPr>
            <w:rStyle w:val="Hyperlink"/>
          </w:rPr>
          <w:t>GENERAL</w:t>
        </w:r>
        <w:r w:rsidR="00FC2B96">
          <w:rPr>
            <w:webHidden/>
          </w:rPr>
          <w:tab/>
        </w:r>
        <w:r w:rsidR="00FC2B96">
          <w:rPr>
            <w:webHidden/>
          </w:rPr>
          <w:fldChar w:fldCharType="begin"/>
        </w:r>
        <w:r w:rsidR="00FC2B96">
          <w:rPr>
            <w:webHidden/>
          </w:rPr>
          <w:instrText xml:space="preserve"> PAGEREF _Toc58929876 \h </w:instrText>
        </w:r>
        <w:r w:rsidR="00FC2B96">
          <w:rPr>
            <w:webHidden/>
          </w:rPr>
        </w:r>
        <w:r w:rsidR="00FC2B96">
          <w:rPr>
            <w:webHidden/>
          </w:rPr>
          <w:fldChar w:fldCharType="separate"/>
        </w:r>
        <w:r>
          <w:rPr>
            <w:webHidden/>
          </w:rPr>
          <w:t>8</w:t>
        </w:r>
        <w:r w:rsidR="00FC2B96">
          <w:rPr>
            <w:webHidden/>
          </w:rPr>
          <w:fldChar w:fldCharType="end"/>
        </w:r>
      </w:hyperlink>
    </w:p>
    <w:p w14:paraId="16270A22" w14:textId="27A7A23C" w:rsidR="00FC2B96" w:rsidRDefault="0074681D">
      <w:pPr>
        <w:pStyle w:val="TOC2"/>
        <w:rPr>
          <w:rFonts w:asciiTheme="minorHAnsi" w:eastAsiaTheme="minorEastAsia" w:hAnsiTheme="minorHAnsi" w:cstheme="minorBidi"/>
          <w:sz w:val="22"/>
        </w:rPr>
      </w:pPr>
      <w:hyperlink w:anchor="_Toc58929877" w:history="1">
        <w:r w:rsidR="00FC2B96" w:rsidRPr="00D756B9">
          <w:rPr>
            <w:rStyle w:val="Hyperlink"/>
          </w:rPr>
          <w:t>B.</w:t>
        </w:r>
        <w:r w:rsidR="00FC2B96">
          <w:rPr>
            <w:rFonts w:asciiTheme="minorHAnsi" w:eastAsiaTheme="minorEastAsia" w:hAnsiTheme="minorHAnsi" w:cstheme="minorBidi"/>
            <w:sz w:val="22"/>
          </w:rPr>
          <w:tab/>
        </w:r>
        <w:r w:rsidR="00FC2B96" w:rsidRPr="00D756B9">
          <w:rPr>
            <w:rStyle w:val="Hyperlink"/>
          </w:rPr>
          <w:t>NOTIFICATION</w:t>
        </w:r>
        <w:r w:rsidR="00FC2B96">
          <w:rPr>
            <w:webHidden/>
          </w:rPr>
          <w:tab/>
        </w:r>
        <w:r w:rsidR="00FC2B96">
          <w:rPr>
            <w:webHidden/>
          </w:rPr>
          <w:fldChar w:fldCharType="begin"/>
        </w:r>
        <w:r w:rsidR="00FC2B96">
          <w:rPr>
            <w:webHidden/>
          </w:rPr>
          <w:instrText xml:space="preserve"> PAGEREF _Toc58929877 \h </w:instrText>
        </w:r>
        <w:r w:rsidR="00FC2B96">
          <w:rPr>
            <w:webHidden/>
          </w:rPr>
        </w:r>
        <w:r w:rsidR="00FC2B96">
          <w:rPr>
            <w:webHidden/>
          </w:rPr>
          <w:fldChar w:fldCharType="separate"/>
        </w:r>
        <w:r>
          <w:rPr>
            <w:webHidden/>
          </w:rPr>
          <w:t>9</w:t>
        </w:r>
        <w:r w:rsidR="00FC2B96">
          <w:rPr>
            <w:webHidden/>
          </w:rPr>
          <w:fldChar w:fldCharType="end"/>
        </w:r>
      </w:hyperlink>
    </w:p>
    <w:p w14:paraId="72BC7CCF" w14:textId="6F231AD4" w:rsidR="00FC2B96" w:rsidRDefault="0074681D">
      <w:pPr>
        <w:pStyle w:val="TOC2"/>
        <w:rPr>
          <w:rFonts w:asciiTheme="minorHAnsi" w:eastAsiaTheme="minorEastAsia" w:hAnsiTheme="minorHAnsi" w:cstheme="minorBidi"/>
          <w:sz w:val="22"/>
        </w:rPr>
      </w:pPr>
      <w:hyperlink w:anchor="_Toc58929878" w:history="1">
        <w:r w:rsidR="00FC2B96" w:rsidRPr="00D756B9">
          <w:rPr>
            <w:rStyle w:val="Hyperlink"/>
          </w:rPr>
          <w:t>C.</w:t>
        </w:r>
        <w:r w:rsidR="00FC2B96">
          <w:rPr>
            <w:rFonts w:asciiTheme="minorHAnsi" w:eastAsiaTheme="minorEastAsia" w:hAnsiTheme="minorHAnsi" w:cstheme="minorBidi"/>
            <w:sz w:val="22"/>
          </w:rPr>
          <w:tab/>
        </w:r>
        <w:r w:rsidR="00FC2B96" w:rsidRPr="00D756B9">
          <w:rPr>
            <w:rStyle w:val="Hyperlink"/>
          </w:rPr>
          <w:t>NOTICE (POC)</w:t>
        </w:r>
        <w:r w:rsidR="00FC2B96">
          <w:rPr>
            <w:webHidden/>
          </w:rPr>
          <w:tab/>
        </w:r>
        <w:r w:rsidR="00FC2B96">
          <w:rPr>
            <w:webHidden/>
          </w:rPr>
          <w:fldChar w:fldCharType="begin"/>
        </w:r>
        <w:r w:rsidR="00FC2B96">
          <w:rPr>
            <w:webHidden/>
          </w:rPr>
          <w:instrText xml:space="preserve"> PAGEREF _Toc58929878 \h </w:instrText>
        </w:r>
        <w:r w:rsidR="00FC2B96">
          <w:rPr>
            <w:webHidden/>
          </w:rPr>
        </w:r>
        <w:r w:rsidR="00FC2B96">
          <w:rPr>
            <w:webHidden/>
          </w:rPr>
          <w:fldChar w:fldCharType="separate"/>
        </w:r>
        <w:r>
          <w:rPr>
            <w:webHidden/>
          </w:rPr>
          <w:t>9</w:t>
        </w:r>
        <w:r w:rsidR="00FC2B96">
          <w:rPr>
            <w:webHidden/>
          </w:rPr>
          <w:fldChar w:fldCharType="end"/>
        </w:r>
      </w:hyperlink>
    </w:p>
    <w:p w14:paraId="440D15D3" w14:textId="323E5255" w:rsidR="00FC2B96" w:rsidRDefault="0074681D">
      <w:pPr>
        <w:pStyle w:val="TOC2"/>
        <w:rPr>
          <w:rFonts w:asciiTheme="minorHAnsi" w:eastAsiaTheme="minorEastAsia" w:hAnsiTheme="minorHAnsi" w:cstheme="minorBidi"/>
          <w:sz w:val="22"/>
        </w:rPr>
      </w:pPr>
      <w:hyperlink w:anchor="_Toc58929879" w:history="1">
        <w:r w:rsidR="00FC2B96" w:rsidRPr="00D756B9">
          <w:rPr>
            <w:rStyle w:val="Hyperlink"/>
          </w:rPr>
          <w:t>D.</w:t>
        </w:r>
        <w:r w:rsidR="00FC2B96">
          <w:rPr>
            <w:rFonts w:asciiTheme="minorHAnsi" w:eastAsiaTheme="minorEastAsia" w:hAnsiTheme="minorHAnsi" w:cstheme="minorBidi"/>
            <w:sz w:val="22"/>
          </w:rPr>
          <w:tab/>
        </w:r>
        <w:r w:rsidR="00FC2B96" w:rsidRPr="00D756B9">
          <w:rPr>
            <w:rStyle w:val="Hyperlink"/>
          </w:rPr>
          <w:t>GOVERNING LAW (Statutory)</w:t>
        </w:r>
        <w:r w:rsidR="00FC2B96">
          <w:rPr>
            <w:webHidden/>
          </w:rPr>
          <w:tab/>
        </w:r>
        <w:r w:rsidR="00FC2B96">
          <w:rPr>
            <w:webHidden/>
          </w:rPr>
          <w:fldChar w:fldCharType="begin"/>
        </w:r>
        <w:r w:rsidR="00FC2B96">
          <w:rPr>
            <w:webHidden/>
          </w:rPr>
          <w:instrText xml:space="preserve"> PAGEREF _Toc58929879 \h </w:instrText>
        </w:r>
        <w:r w:rsidR="00FC2B96">
          <w:rPr>
            <w:webHidden/>
          </w:rPr>
        </w:r>
        <w:r w:rsidR="00FC2B96">
          <w:rPr>
            <w:webHidden/>
          </w:rPr>
          <w:fldChar w:fldCharType="separate"/>
        </w:r>
        <w:r>
          <w:rPr>
            <w:webHidden/>
          </w:rPr>
          <w:t>9</w:t>
        </w:r>
        <w:r w:rsidR="00FC2B96">
          <w:rPr>
            <w:webHidden/>
          </w:rPr>
          <w:fldChar w:fldCharType="end"/>
        </w:r>
      </w:hyperlink>
    </w:p>
    <w:p w14:paraId="450B069C" w14:textId="5F4511A6" w:rsidR="00FC2B96" w:rsidRDefault="0074681D">
      <w:pPr>
        <w:pStyle w:val="TOC2"/>
        <w:rPr>
          <w:rFonts w:asciiTheme="minorHAnsi" w:eastAsiaTheme="minorEastAsia" w:hAnsiTheme="minorHAnsi" w:cstheme="minorBidi"/>
          <w:sz w:val="22"/>
        </w:rPr>
      </w:pPr>
      <w:hyperlink w:anchor="_Toc58929880" w:history="1">
        <w:r w:rsidR="00FC2B96" w:rsidRPr="00D756B9">
          <w:rPr>
            <w:rStyle w:val="Hyperlink"/>
          </w:rPr>
          <w:t>E.</w:t>
        </w:r>
        <w:r w:rsidR="00FC2B96">
          <w:rPr>
            <w:rFonts w:asciiTheme="minorHAnsi" w:eastAsiaTheme="minorEastAsia" w:hAnsiTheme="minorHAnsi" w:cstheme="minorBidi"/>
            <w:sz w:val="22"/>
          </w:rPr>
          <w:tab/>
        </w:r>
        <w:r w:rsidR="00FC2B96" w:rsidRPr="00D756B9">
          <w:rPr>
            <w:rStyle w:val="Hyperlink"/>
          </w:rPr>
          <w:t>BEGINNING OF WORK</w:t>
        </w:r>
        <w:r w:rsidR="00FC2B96">
          <w:rPr>
            <w:webHidden/>
          </w:rPr>
          <w:tab/>
        </w:r>
        <w:r w:rsidR="00FC2B96">
          <w:rPr>
            <w:webHidden/>
          </w:rPr>
          <w:fldChar w:fldCharType="begin"/>
        </w:r>
        <w:r w:rsidR="00FC2B96">
          <w:rPr>
            <w:webHidden/>
          </w:rPr>
          <w:instrText xml:space="preserve"> PAGEREF _Toc58929880 \h </w:instrText>
        </w:r>
        <w:r w:rsidR="00FC2B96">
          <w:rPr>
            <w:webHidden/>
          </w:rPr>
        </w:r>
        <w:r w:rsidR="00FC2B96">
          <w:rPr>
            <w:webHidden/>
          </w:rPr>
          <w:fldChar w:fldCharType="separate"/>
        </w:r>
        <w:r>
          <w:rPr>
            <w:webHidden/>
          </w:rPr>
          <w:t>9</w:t>
        </w:r>
        <w:r w:rsidR="00FC2B96">
          <w:rPr>
            <w:webHidden/>
          </w:rPr>
          <w:fldChar w:fldCharType="end"/>
        </w:r>
      </w:hyperlink>
    </w:p>
    <w:p w14:paraId="53096909" w14:textId="0DEA886F" w:rsidR="00FC2B96" w:rsidRDefault="0074681D">
      <w:pPr>
        <w:pStyle w:val="TOC2"/>
        <w:rPr>
          <w:rFonts w:asciiTheme="minorHAnsi" w:eastAsiaTheme="minorEastAsia" w:hAnsiTheme="minorHAnsi" w:cstheme="minorBidi"/>
          <w:sz w:val="22"/>
        </w:rPr>
      </w:pPr>
      <w:hyperlink w:anchor="_Toc58929881" w:history="1">
        <w:r w:rsidR="00FC2B96" w:rsidRPr="00D756B9">
          <w:rPr>
            <w:rStyle w:val="Hyperlink"/>
          </w:rPr>
          <w:t>F.</w:t>
        </w:r>
        <w:r w:rsidR="00FC2B96">
          <w:rPr>
            <w:rFonts w:asciiTheme="minorHAnsi" w:eastAsiaTheme="minorEastAsia" w:hAnsiTheme="minorHAnsi" w:cstheme="minorBidi"/>
            <w:sz w:val="22"/>
          </w:rPr>
          <w:tab/>
        </w:r>
        <w:r w:rsidR="00FC2B96" w:rsidRPr="00D756B9">
          <w:rPr>
            <w:rStyle w:val="Hyperlink"/>
          </w:rPr>
          <w:t>CHANGE ORDERS OR SUBSTITUTIONS</w:t>
        </w:r>
        <w:r w:rsidR="00FC2B96">
          <w:rPr>
            <w:webHidden/>
          </w:rPr>
          <w:tab/>
        </w:r>
        <w:r w:rsidR="00FC2B96">
          <w:rPr>
            <w:webHidden/>
          </w:rPr>
          <w:fldChar w:fldCharType="begin"/>
        </w:r>
        <w:r w:rsidR="00FC2B96">
          <w:rPr>
            <w:webHidden/>
          </w:rPr>
          <w:instrText xml:space="preserve"> PAGEREF _Toc58929881 \h </w:instrText>
        </w:r>
        <w:r w:rsidR="00FC2B96">
          <w:rPr>
            <w:webHidden/>
          </w:rPr>
        </w:r>
        <w:r w:rsidR="00FC2B96">
          <w:rPr>
            <w:webHidden/>
          </w:rPr>
          <w:fldChar w:fldCharType="separate"/>
        </w:r>
        <w:r>
          <w:rPr>
            <w:webHidden/>
          </w:rPr>
          <w:t>9</w:t>
        </w:r>
        <w:r w:rsidR="00FC2B96">
          <w:rPr>
            <w:webHidden/>
          </w:rPr>
          <w:fldChar w:fldCharType="end"/>
        </w:r>
      </w:hyperlink>
    </w:p>
    <w:p w14:paraId="2B0F5A5C" w14:textId="591B48DF" w:rsidR="00FC2B96" w:rsidRDefault="0074681D">
      <w:pPr>
        <w:pStyle w:val="TOC2"/>
        <w:rPr>
          <w:rFonts w:asciiTheme="minorHAnsi" w:eastAsiaTheme="minorEastAsia" w:hAnsiTheme="minorHAnsi" w:cstheme="minorBidi"/>
          <w:sz w:val="22"/>
        </w:rPr>
      </w:pPr>
      <w:hyperlink w:anchor="_Toc58929882" w:history="1">
        <w:r w:rsidR="00FC2B96" w:rsidRPr="00D756B9">
          <w:rPr>
            <w:rStyle w:val="Hyperlink"/>
          </w:rPr>
          <w:t>G.</w:t>
        </w:r>
        <w:r w:rsidR="00FC2B96">
          <w:rPr>
            <w:rFonts w:asciiTheme="minorHAnsi" w:eastAsiaTheme="minorEastAsia" w:hAnsiTheme="minorHAnsi" w:cstheme="minorBidi"/>
            <w:sz w:val="22"/>
          </w:rPr>
          <w:tab/>
        </w:r>
        <w:r w:rsidR="00FC2B96" w:rsidRPr="00D756B9">
          <w:rPr>
            <w:rStyle w:val="Hyperlink"/>
          </w:rPr>
          <w:t>VENDOR PERFORMANCE REPORT(S)</w:t>
        </w:r>
        <w:r w:rsidR="00FC2B96">
          <w:rPr>
            <w:webHidden/>
          </w:rPr>
          <w:tab/>
        </w:r>
        <w:r w:rsidR="00FC2B96">
          <w:rPr>
            <w:webHidden/>
          </w:rPr>
          <w:fldChar w:fldCharType="begin"/>
        </w:r>
        <w:r w:rsidR="00FC2B96">
          <w:rPr>
            <w:webHidden/>
          </w:rPr>
          <w:instrText xml:space="preserve"> PAGEREF _Toc58929882 \h </w:instrText>
        </w:r>
        <w:r w:rsidR="00FC2B96">
          <w:rPr>
            <w:webHidden/>
          </w:rPr>
        </w:r>
        <w:r w:rsidR="00FC2B96">
          <w:rPr>
            <w:webHidden/>
          </w:rPr>
          <w:fldChar w:fldCharType="separate"/>
        </w:r>
        <w:r>
          <w:rPr>
            <w:webHidden/>
          </w:rPr>
          <w:t>10</w:t>
        </w:r>
        <w:r w:rsidR="00FC2B96">
          <w:rPr>
            <w:webHidden/>
          </w:rPr>
          <w:fldChar w:fldCharType="end"/>
        </w:r>
      </w:hyperlink>
    </w:p>
    <w:p w14:paraId="070A37F8" w14:textId="2BE13648" w:rsidR="00FC2B96" w:rsidRDefault="0074681D">
      <w:pPr>
        <w:pStyle w:val="TOC2"/>
        <w:rPr>
          <w:rFonts w:asciiTheme="minorHAnsi" w:eastAsiaTheme="minorEastAsia" w:hAnsiTheme="minorHAnsi" w:cstheme="minorBidi"/>
          <w:sz w:val="22"/>
        </w:rPr>
      </w:pPr>
      <w:hyperlink w:anchor="_Toc58929883" w:history="1">
        <w:r w:rsidR="00FC2B96" w:rsidRPr="00D756B9">
          <w:rPr>
            <w:rStyle w:val="Hyperlink"/>
          </w:rPr>
          <w:t>H.</w:t>
        </w:r>
        <w:r w:rsidR="00FC2B96">
          <w:rPr>
            <w:rFonts w:asciiTheme="minorHAnsi" w:eastAsiaTheme="minorEastAsia" w:hAnsiTheme="minorHAnsi" w:cstheme="minorBidi"/>
            <w:sz w:val="22"/>
          </w:rPr>
          <w:tab/>
        </w:r>
        <w:r w:rsidR="00FC2B96" w:rsidRPr="00D756B9">
          <w:rPr>
            <w:rStyle w:val="Hyperlink"/>
          </w:rPr>
          <w:t>NOTICE OF POTENTIAL CONTRACTOR BREACH</w:t>
        </w:r>
        <w:r w:rsidR="00FC2B96">
          <w:rPr>
            <w:webHidden/>
          </w:rPr>
          <w:tab/>
        </w:r>
        <w:r w:rsidR="00FC2B96">
          <w:rPr>
            <w:webHidden/>
          </w:rPr>
          <w:fldChar w:fldCharType="begin"/>
        </w:r>
        <w:r w:rsidR="00FC2B96">
          <w:rPr>
            <w:webHidden/>
          </w:rPr>
          <w:instrText xml:space="preserve"> PAGEREF _Toc58929883 \h </w:instrText>
        </w:r>
        <w:r w:rsidR="00FC2B96">
          <w:rPr>
            <w:webHidden/>
          </w:rPr>
        </w:r>
        <w:r w:rsidR="00FC2B96">
          <w:rPr>
            <w:webHidden/>
          </w:rPr>
          <w:fldChar w:fldCharType="separate"/>
        </w:r>
        <w:r>
          <w:rPr>
            <w:webHidden/>
          </w:rPr>
          <w:t>10</w:t>
        </w:r>
        <w:r w:rsidR="00FC2B96">
          <w:rPr>
            <w:webHidden/>
          </w:rPr>
          <w:fldChar w:fldCharType="end"/>
        </w:r>
      </w:hyperlink>
    </w:p>
    <w:p w14:paraId="2E11CF94" w14:textId="76C0EFE9" w:rsidR="00FC2B96" w:rsidRDefault="0074681D">
      <w:pPr>
        <w:pStyle w:val="TOC2"/>
        <w:rPr>
          <w:rFonts w:asciiTheme="minorHAnsi" w:eastAsiaTheme="minorEastAsia" w:hAnsiTheme="minorHAnsi" w:cstheme="minorBidi"/>
          <w:sz w:val="22"/>
        </w:rPr>
      </w:pPr>
      <w:hyperlink w:anchor="_Toc58929884" w:history="1">
        <w:r w:rsidR="00FC2B96" w:rsidRPr="00D756B9">
          <w:rPr>
            <w:rStyle w:val="Hyperlink"/>
          </w:rPr>
          <w:t>I.</w:t>
        </w:r>
        <w:r w:rsidR="00FC2B96">
          <w:rPr>
            <w:rFonts w:asciiTheme="minorHAnsi" w:eastAsiaTheme="minorEastAsia" w:hAnsiTheme="minorHAnsi" w:cstheme="minorBidi"/>
            <w:sz w:val="22"/>
          </w:rPr>
          <w:tab/>
        </w:r>
        <w:r w:rsidR="00FC2B96" w:rsidRPr="00D756B9">
          <w:rPr>
            <w:rStyle w:val="Hyperlink"/>
          </w:rPr>
          <w:t>BREACH</w:t>
        </w:r>
        <w:r w:rsidR="00FC2B96">
          <w:rPr>
            <w:webHidden/>
          </w:rPr>
          <w:tab/>
        </w:r>
        <w:r w:rsidR="00FC2B96">
          <w:rPr>
            <w:webHidden/>
          </w:rPr>
          <w:fldChar w:fldCharType="begin"/>
        </w:r>
        <w:r w:rsidR="00FC2B96">
          <w:rPr>
            <w:webHidden/>
          </w:rPr>
          <w:instrText xml:space="preserve"> PAGEREF _Toc58929884 \h </w:instrText>
        </w:r>
        <w:r w:rsidR="00FC2B96">
          <w:rPr>
            <w:webHidden/>
          </w:rPr>
        </w:r>
        <w:r w:rsidR="00FC2B96">
          <w:rPr>
            <w:webHidden/>
          </w:rPr>
          <w:fldChar w:fldCharType="separate"/>
        </w:r>
        <w:r>
          <w:rPr>
            <w:webHidden/>
          </w:rPr>
          <w:t>10</w:t>
        </w:r>
        <w:r w:rsidR="00FC2B96">
          <w:rPr>
            <w:webHidden/>
          </w:rPr>
          <w:fldChar w:fldCharType="end"/>
        </w:r>
      </w:hyperlink>
    </w:p>
    <w:p w14:paraId="7C553A3A" w14:textId="16150D08" w:rsidR="00FC2B96" w:rsidRDefault="0074681D">
      <w:pPr>
        <w:pStyle w:val="TOC2"/>
        <w:rPr>
          <w:rFonts w:asciiTheme="minorHAnsi" w:eastAsiaTheme="minorEastAsia" w:hAnsiTheme="minorHAnsi" w:cstheme="minorBidi"/>
          <w:sz w:val="22"/>
        </w:rPr>
      </w:pPr>
      <w:hyperlink w:anchor="_Toc58929885" w:history="1">
        <w:r w:rsidR="00FC2B96" w:rsidRPr="00D756B9">
          <w:rPr>
            <w:rStyle w:val="Hyperlink"/>
          </w:rPr>
          <w:t>J.</w:t>
        </w:r>
        <w:r w:rsidR="00FC2B96">
          <w:rPr>
            <w:rFonts w:asciiTheme="minorHAnsi" w:eastAsiaTheme="minorEastAsia" w:hAnsiTheme="minorHAnsi" w:cstheme="minorBidi"/>
            <w:sz w:val="22"/>
          </w:rPr>
          <w:tab/>
        </w:r>
        <w:r w:rsidR="00FC2B96" w:rsidRPr="00D756B9">
          <w:rPr>
            <w:rStyle w:val="Hyperlink"/>
          </w:rPr>
          <w:t>NON-WAIVER OF BREACH</w:t>
        </w:r>
        <w:r w:rsidR="00FC2B96">
          <w:rPr>
            <w:webHidden/>
          </w:rPr>
          <w:tab/>
        </w:r>
        <w:r w:rsidR="00FC2B96">
          <w:rPr>
            <w:webHidden/>
          </w:rPr>
          <w:fldChar w:fldCharType="begin"/>
        </w:r>
        <w:r w:rsidR="00FC2B96">
          <w:rPr>
            <w:webHidden/>
          </w:rPr>
          <w:instrText xml:space="preserve"> PAGEREF _Toc58929885 \h </w:instrText>
        </w:r>
        <w:r w:rsidR="00FC2B96">
          <w:rPr>
            <w:webHidden/>
          </w:rPr>
        </w:r>
        <w:r w:rsidR="00FC2B96">
          <w:rPr>
            <w:webHidden/>
          </w:rPr>
          <w:fldChar w:fldCharType="separate"/>
        </w:r>
        <w:r>
          <w:rPr>
            <w:webHidden/>
          </w:rPr>
          <w:t>11</w:t>
        </w:r>
        <w:r w:rsidR="00FC2B96">
          <w:rPr>
            <w:webHidden/>
          </w:rPr>
          <w:fldChar w:fldCharType="end"/>
        </w:r>
      </w:hyperlink>
    </w:p>
    <w:p w14:paraId="6CA7BEA0" w14:textId="15634DA5" w:rsidR="00FC2B96" w:rsidRDefault="0074681D">
      <w:pPr>
        <w:pStyle w:val="TOC2"/>
        <w:rPr>
          <w:rFonts w:asciiTheme="minorHAnsi" w:eastAsiaTheme="minorEastAsia" w:hAnsiTheme="minorHAnsi" w:cstheme="minorBidi"/>
          <w:sz w:val="22"/>
        </w:rPr>
      </w:pPr>
      <w:hyperlink w:anchor="_Toc58929886" w:history="1">
        <w:r w:rsidR="00FC2B96" w:rsidRPr="00D756B9">
          <w:rPr>
            <w:rStyle w:val="Hyperlink"/>
          </w:rPr>
          <w:t>K.</w:t>
        </w:r>
        <w:r w:rsidR="00FC2B96">
          <w:rPr>
            <w:rFonts w:asciiTheme="minorHAnsi" w:eastAsiaTheme="minorEastAsia" w:hAnsiTheme="minorHAnsi" w:cstheme="minorBidi"/>
            <w:sz w:val="22"/>
          </w:rPr>
          <w:tab/>
        </w:r>
        <w:r w:rsidR="00FC2B96" w:rsidRPr="00D756B9">
          <w:rPr>
            <w:rStyle w:val="Hyperlink"/>
          </w:rPr>
          <w:t>SEVERABILITY</w:t>
        </w:r>
        <w:r w:rsidR="00FC2B96">
          <w:rPr>
            <w:webHidden/>
          </w:rPr>
          <w:tab/>
        </w:r>
        <w:r w:rsidR="00FC2B96">
          <w:rPr>
            <w:webHidden/>
          </w:rPr>
          <w:fldChar w:fldCharType="begin"/>
        </w:r>
        <w:r w:rsidR="00FC2B96">
          <w:rPr>
            <w:webHidden/>
          </w:rPr>
          <w:instrText xml:space="preserve"> PAGEREF _Toc58929886 \h </w:instrText>
        </w:r>
        <w:r w:rsidR="00FC2B96">
          <w:rPr>
            <w:webHidden/>
          </w:rPr>
        </w:r>
        <w:r w:rsidR="00FC2B96">
          <w:rPr>
            <w:webHidden/>
          </w:rPr>
          <w:fldChar w:fldCharType="separate"/>
        </w:r>
        <w:r>
          <w:rPr>
            <w:webHidden/>
          </w:rPr>
          <w:t>11</w:t>
        </w:r>
        <w:r w:rsidR="00FC2B96">
          <w:rPr>
            <w:webHidden/>
          </w:rPr>
          <w:fldChar w:fldCharType="end"/>
        </w:r>
      </w:hyperlink>
    </w:p>
    <w:p w14:paraId="7A48EE31" w14:textId="14CABC00" w:rsidR="00FC2B96" w:rsidRDefault="0074681D">
      <w:pPr>
        <w:pStyle w:val="TOC2"/>
        <w:rPr>
          <w:rFonts w:asciiTheme="minorHAnsi" w:eastAsiaTheme="minorEastAsia" w:hAnsiTheme="minorHAnsi" w:cstheme="minorBidi"/>
          <w:sz w:val="22"/>
        </w:rPr>
      </w:pPr>
      <w:hyperlink w:anchor="_Toc58929887" w:history="1">
        <w:r w:rsidR="00FC2B96" w:rsidRPr="00D756B9">
          <w:rPr>
            <w:rStyle w:val="Hyperlink"/>
          </w:rPr>
          <w:t>L.</w:t>
        </w:r>
        <w:r w:rsidR="00FC2B96">
          <w:rPr>
            <w:rFonts w:asciiTheme="minorHAnsi" w:eastAsiaTheme="minorEastAsia" w:hAnsiTheme="minorHAnsi" w:cstheme="minorBidi"/>
            <w:sz w:val="22"/>
          </w:rPr>
          <w:tab/>
        </w:r>
        <w:r w:rsidR="00FC2B96" w:rsidRPr="00D756B9">
          <w:rPr>
            <w:rStyle w:val="Hyperlink"/>
          </w:rPr>
          <w:t>INDEMNIFICATION</w:t>
        </w:r>
        <w:r w:rsidR="00FC2B96">
          <w:rPr>
            <w:webHidden/>
          </w:rPr>
          <w:tab/>
        </w:r>
        <w:r w:rsidR="00FC2B96">
          <w:rPr>
            <w:webHidden/>
          </w:rPr>
          <w:fldChar w:fldCharType="begin"/>
        </w:r>
        <w:r w:rsidR="00FC2B96">
          <w:rPr>
            <w:webHidden/>
          </w:rPr>
          <w:instrText xml:space="preserve"> PAGEREF _Toc58929887 \h </w:instrText>
        </w:r>
        <w:r w:rsidR="00FC2B96">
          <w:rPr>
            <w:webHidden/>
          </w:rPr>
        </w:r>
        <w:r w:rsidR="00FC2B96">
          <w:rPr>
            <w:webHidden/>
          </w:rPr>
          <w:fldChar w:fldCharType="separate"/>
        </w:r>
        <w:r>
          <w:rPr>
            <w:webHidden/>
          </w:rPr>
          <w:t>11</w:t>
        </w:r>
        <w:r w:rsidR="00FC2B96">
          <w:rPr>
            <w:webHidden/>
          </w:rPr>
          <w:fldChar w:fldCharType="end"/>
        </w:r>
      </w:hyperlink>
    </w:p>
    <w:p w14:paraId="5AE6C78F" w14:textId="188C375C" w:rsidR="00FC2B96" w:rsidRDefault="0074681D">
      <w:pPr>
        <w:pStyle w:val="TOC2"/>
        <w:rPr>
          <w:rFonts w:asciiTheme="minorHAnsi" w:eastAsiaTheme="minorEastAsia" w:hAnsiTheme="minorHAnsi" w:cstheme="minorBidi"/>
          <w:sz w:val="22"/>
        </w:rPr>
      </w:pPr>
      <w:hyperlink w:anchor="_Toc58929888" w:history="1">
        <w:r w:rsidR="00FC2B96" w:rsidRPr="00D756B9">
          <w:rPr>
            <w:rStyle w:val="Hyperlink"/>
          </w:rPr>
          <w:t>M.</w:t>
        </w:r>
        <w:r w:rsidR="00FC2B96">
          <w:rPr>
            <w:rFonts w:asciiTheme="minorHAnsi" w:eastAsiaTheme="minorEastAsia" w:hAnsiTheme="minorHAnsi" w:cstheme="minorBidi"/>
            <w:sz w:val="22"/>
          </w:rPr>
          <w:tab/>
        </w:r>
        <w:r w:rsidR="00FC2B96" w:rsidRPr="00D756B9">
          <w:rPr>
            <w:rStyle w:val="Hyperlink"/>
          </w:rPr>
          <w:t>ATTORNEY'S FEES</w:t>
        </w:r>
        <w:r w:rsidR="00FC2B96">
          <w:rPr>
            <w:webHidden/>
          </w:rPr>
          <w:tab/>
        </w:r>
        <w:r w:rsidR="00FC2B96">
          <w:rPr>
            <w:webHidden/>
          </w:rPr>
          <w:fldChar w:fldCharType="begin"/>
        </w:r>
        <w:r w:rsidR="00FC2B96">
          <w:rPr>
            <w:webHidden/>
          </w:rPr>
          <w:instrText xml:space="preserve"> PAGEREF _Toc58929888 \h </w:instrText>
        </w:r>
        <w:r w:rsidR="00FC2B96">
          <w:rPr>
            <w:webHidden/>
          </w:rPr>
        </w:r>
        <w:r w:rsidR="00FC2B96">
          <w:rPr>
            <w:webHidden/>
          </w:rPr>
          <w:fldChar w:fldCharType="separate"/>
        </w:r>
        <w:r>
          <w:rPr>
            <w:webHidden/>
          </w:rPr>
          <w:t>12</w:t>
        </w:r>
        <w:r w:rsidR="00FC2B96">
          <w:rPr>
            <w:webHidden/>
          </w:rPr>
          <w:fldChar w:fldCharType="end"/>
        </w:r>
      </w:hyperlink>
    </w:p>
    <w:p w14:paraId="6282993B" w14:textId="3A18B3FD" w:rsidR="00FC2B96" w:rsidRDefault="0074681D">
      <w:pPr>
        <w:pStyle w:val="TOC2"/>
        <w:rPr>
          <w:rFonts w:asciiTheme="minorHAnsi" w:eastAsiaTheme="minorEastAsia" w:hAnsiTheme="minorHAnsi" w:cstheme="minorBidi"/>
          <w:sz w:val="22"/>
        </w:rPr>
      </w:pPr>
      <w:hyperlink w:anchor="_Toc58929889" w:history="1">
        <w:r w:rsidR="00FC2B96" w:rsidRPr="00D756B9">
          <w:rPr>
            <w:rStyle w:val="Hyperlink"/>
          </w:rPr>
          <w:t>N.</w:t>
        </w:r>
        <w:r w:rsidR="00FC2B96">
          <w:rPr>
            <w:rFonts w:asciiTheme="minorHAnsi" w:eastAsiaTheme="minorEastAsia" w:hAnsiTheme="minorHAnsi" w:cstheme="minorBidi"/>
            <w:sz w:val="22"/>
          </w:rPr>
          <w:tab/>
        </w:r>
        <w:r w:rsidR="00FC2B96" w:rsidRPr="00D756B9">
          <w:rPr>
            <w:rStyle w:val="Hyperlink"/>
          </w:rPr>
          <w:t>ASSIGNMENT, SALE, OR MERGER</w:t>
        </w:r>
        <w:r w:rsidR="00FC2B96">
          <w:rPr>
            <w:webHidden/>
          </w:rPr>
          <w:tab/>
        </w:r>
        <w:r w:rsidR="00FC2B96">
          <w:rPr>
            <w:webHidden/>
          </w:rPr>
          <w:fldChar w:fldCharType="begin"/>
        </w:r>
        <w:r w:rsidR="00FC2B96">
          <w:rPr>
            <w:webHidden/>
          </w:rPr>
          <w:instrText xml:space="preserve"> PAGEREF _Toc58929889 \h </w:instrText>
        </w:r>
        <w:r w:rsidR="00FC2B96">
          <w:rPr>
            <w:webHidden/>
          </w:rPr>
        </w:r>
        <w:r w:rsidR="00FC2B96">
          <w:rPr>
            <w:webHidden/>
          </w:rPr>
          <w:fldChar w:fldCharType="separate"/>
        </w:r>
        <w:r>
          <w:rPr>
            <w:webHidden/>
          </w:rPr>
          <w:t>12</w:t>
        </w:r>
        <w:r w:rsidR="00FC2B96">
          <w:rPr>
            <w:webHidden/>
          </w:rPr>
          <w:fldChar w:fldCharType="end"/>
        </w:r>
      </w:hyperlink>
    </w:p>
    <w:p w14:paraId="473D55EF" w14:textId="6BA21EB9" w:rsidR="00FC2B96" w:rsidRDefault="0074681D">
      <w:pPr>
        <w:pStyle w:val="TOC2"/>
        <w:rPr>
          <w:rFonts w:asciiTheme="minorHAnsi" w:eastAsiaTheme="minorEastAsia" w:hAnsiTheme="minorHAnsi" w:cstheme="minorBidi"/>
          <w:sz w:val="22"/>
        </w:rPr>
      </w:pPr>
      <w:hyperlink w:anchor="_Toc58929890" w:history="1">
        <w:r w:rsidR="00FC2B96" w:rsidRPr="00D756B9">
          <w:rPr>
            <w:rStyle w:val="Hyperlink"/>
          </w:rPr>
          <w:t>O.</w:t>
        </w:r>
        <w:r w:rsidR="00FC2B96">
          <w:rPr>
            <w:rFonts w:asciiTheme="minorHAnsi" w:eastAsiaTheme="minorEastAsia" w:hAnsiTheme="minorHAnsi" w:cstheme="minorBidi"/>
            <w:sz w:val="22"/>
          </w:rPr>
          <w:tab/>
        </w:r>
        <w:r w:rsidR="00FC2B96" w:rsidRPr="00D756B9">
          <w:rPr>
            <w:rStyle w:val="Hyperlink"/>
          </w:rPr>
          <w:t>CONTRACTING WITH OTHER POLITICAL SUB-DIVISIONS OF THE STATE OR ANOTHER STATE</w:t>
        </w:r>
        <w:r w:rsidR="00FC2B96">
          <w:rPr>
            <w:webHidden/>
          </w:rPr>
          <w:tab/>
        </w:r>
        <w:r w:rsidR="00FC2B96">
          <w:rPr>
            <w:webHidden/>
          </w:rPr>
          <w:fldChar w:fldCharType="begin"/>
        </w:r>
        <w:r w:rsidR="00FC2B96">
          <w:rPr>
            <w:webHidden/>
          </w:rPr>
          <w:instrText xml:space="preserve"> PAGEREF _Toc58929890 \h </w:instrText>
        </w:r>
        <w:r w:rsidR="00FC2B96">
          <w:rPr>
            <w:webHidden/>
          </w:rPr>
        </w:r>
        <w:r w:rsidR="00FC2B96">
          <w:rPr>
            <w:webHidden/>
          </w:rPr>
          <w:fldChar w:fldCharType="separate"/>
        </w:r>
        <w:r>
          <w:rPr>
            <w:webHidden/>
          </w:rPr>
          <w:t>13</w:t>
        </w:r>
        <w:r w:rsidR="00FC2B96">
          <w:rPr>
            <w:webHidden/>
          </w:rPr>
          <w:fldChar w:fldCharType="end"/>
        </w:r>
      </w:hyperlink>
    </w:p>
    <w:p w14:paraId="17168213" w14:textId="154F590A" w:rsidR="00FC2B96" w:rsidRDefault="0074681D">
      <w:pPr>
        <w:pStyle w:val="TOC2"/>
        <w:rPr>
          <w:rFonts w:asciiTheme="minorHAnsi" w:eastAsiaTheme="minorEastAsia" w:hAnsiTheme="minorHAnsi" w:cstheme="minorBidi"/>
          <w:sz w:val="22"/>
        </w:rPr>
      </w:pPr>
      <w:hyperlink w:anchor="_Toc58929891" w:history="1">
        <w:r w:rsidR="00FC2B96" w:rsidRPr="00D756B9">
          <w:rPr>
            <w:rStyle w:val="Hyperlink"/>
          </w:rPr>
          <w:t>P.</w:t>
        </w:r>
        <w:r w:rsidR="00FC2B96">
          <w:rPr>
            <w:rFonts w:asciiTheme="minorHAnsi" w:eastAsiaTheme="minorEastAsia" w:hAnsiTheme="minorHAnsi" w:cstheme="minorBidi"/>
            <w:sz w:val="22"/>
          </w:rPr>
          <w:tab/>
        </w:r>
        <w:r w:rsidR="00FC2B96" w:rsidRPr="00D756B9">
          <w:rPr>
            <w:rStyle w:val="Hyperlink"/>
          </w:rPr>
          <w:t>FORCE MAJEURE</w:t>
        </w:r>
        <w:r w:rsidR="00FC2B96">
          <w:rPr>
            <w:webHidden/>
          </w:rPr>
          <w:tab/>
        </w:r>
        <w:r w:rsidR="00FC2B96">
          <w:rPr>
            <w:webHidden/>
          </w:rPr>
          <w:fldChar w:fldCharType="begin"/>
        </w:r>
        <w:r w:rsidR="00FC2B96">
          <w:rPr>
            <w:webHidden/>
          </w:rPr>
          <w:instrText xml:space="preserve"> PAGEREF _Toc58929891 \h </w:instrText>
        </w:r>
        <w:r w:rsidR="00FC2B96">
          <w:rPr>
            <w:webHidden/>
          </w:rPr>
        </w:r>
        <w:r w:rsidR="00FC2B96">
          <w:rPr>
            <w:webHidden/>
          </w:rPr>
          <w:fldChar w:fldCharType="separate"/>
        </w:r>
        <w:r>
          <w:rPr>
            <w:webHidden/>
          </w:rPr>
          <w:t>13</w:t>
        </w:r>
        <w:r w:rsidR="00FC2B96">
          <w:rPr>
            <w:webHidden/>
          </w:rPr>
          <w:fldChar w:fldCharType="end"/>
        </w:r>
      </w:hyperlink>
    </w:p>
    <w:p w14:paraId="5588DAFB" w14:textId="4414F197" w:rsidR="00FC2B96" w:rsidRDefault="0074681D">
      <w:pPr>
        <w:pStyle w:val="TOC2"/>
        <w:rPr>
          <w:rFonts w:asciiTheme="minorHAnsi" w:eastAsiaTheme="minorEastAsia" w:hAnsiTheme="minorHAnsi" w:cstheme="minorBidi"/>
          <w:sz w:val="22"/>
        </w:rPr>
      </w:pPr>
      <w:hyperlink w:anchor="_Toc58929892" w:history="1">
        <w:r w:rsidR="00FC2B96" w:rsidRPr="00D756B9">
          <w:rPr>
            <w:rStyle w:val="Hyperlink"/>
          </w:rPr>
          <w:t>Q.</w:t>
        </w:r>
        <w:r w:rsidR="00FC2B96">
          <w:rPr>
            <w:rFonts w:asciiTheme="minorHAnsi" w:eastAsiaTheme="minorEastAsia" w:hAnsiTheme="minorHAnsi" w:cstheme="minorBidi"/>
            <w:sz w:val="22"/>
          </w:rPr>
          <w:tab/>
        </w:r>
        <w:r w:rsidR="00FC2B96" w:rsidRPr="00D756B9">
          <w:rPr>
            <w:rStyle w:val="Hyperlink"/>
          </w:rPr>
          <w:t>CONFIDENTIALITY</w:t>
        </w:r>
        <w:r w:rsidR="00FC2B96">
          <w:rPr>
            <w:webHidden/>
          </w:rPr>
          <w:tab/>
        </w:r>
        <w:r w:rsidR="00FC2B96">
          <w:rPr>
            <w:webHidden/>
          </w:rPr>
          <w:fldChar w:fldCharType="begin"/>
        </w:r>
        <w:r w:rsidR="00FC2B96">
          <w:rPr>
            <w:webHidden/>
          </w:rPr>
          <w:instrText xml:space="preserve"> PAGEREF _Toc58929892 \h </w:instrText>
        </w:r>
        <w:r w:rsidR="00FC2B96">
          <w:rPr>
            <w:webHidden/>
          </w:rPr>
        </w:r>
        <w:r w:rsidR="00FC2B96">
          <w:rPr>
            <w:webHidden/>
          </w:rPr>
          <w:fldChar w:fldCharType="separate"/>
        </w:r>
        <w:r>
          <w:rPr>
            <w:webHidden/>
          </w:rPr>
          <w:t>13</w:t>
        </w:r>
        <w:r w:rsidR="00FC2B96">
          <w:rPr>
            <w:webHidden/>
          </w:rPr>
          <w:fldChar w:fldCharType="end"/>
        </w:r>
      </w:hyperlink>
    </w:p>
    <w:p w14:paraId="7E45C558" w14:textId="75905D4E" w:rsidR="00FC2B96" w:rsidRDefault="0074681D">
      <w:pPr>
        <w:pStyle w:val="TOC1"/>
        <w:rPr>
          <w:rFonts w:asciiTheme="minorHAnsi" w:eastAsiaTheme="minorEastAsia" w:hAnsiTheme="minorHAnsi" w:cstheme="minorBidi"/>
          <w:b w:val="0"/>
          <w:bCs w:val="0"/>
          <w:noProof/>
          <w:sz w:val="22"/>
        </w:rPr>
      </w:pPr>
      <w:hyperlink w:anchor="_Toc58929893" w:history="1">
        <w:r w:rsidR="00FC2B96" w:rsidRPr="00D756B9">
          <w:rPr>
            <w:rStyle w:val="Hyperlink"/>
            <w:rFonts w:ascii="Arial Bold" w:hAnsi="Arial Bold"/>
            <w:noProof/>
          </w:rPr>
          <w:t>III.</w:t>
        </w:r>
        <w:r w:rsidR="00FC2B96">
          <w:rPr>
            <w:rFonts w:asciiTheme="minorHAnsi" w:eastAsiaTheme="minorEastAsia" w:hAnsiTheme="minorHAnsi" w:cstheme="minorBidi"/>
            <w:b w:val="0"/>
            <w:bCs w:val="0"/>
            <w:noProof/>
            <w:sz w:val="22"/>
          </w:rPr>
          <w:tab/>
        </w:r>
        <w:r w:rsidR="00FC2B96" w:rsidRPr="00D756B9">
          <w:rPr>
            <w:rStyle w:val="Hyperlink"/>
            <w:noProof/>
          </w:rPr>
          <w:t>CONTRACTOR DUTIES</w:t>
        </w:r>
        <w:r w:rsidR="00FC2B96">
          <w:rPr>
            <w:noProof/>
            <w:webHidden/>
          </w:rPr>
          <w:tab/>
        </w:r>
        <w:r w:rsidR="00FC2B96">
          <w:rPr>
            <w:noProof/>
            <w:webHidden/>
          </w:rPr>
          <w:fldChar w:fldCharType="begin"/>
        </w:r>
        <w:r w:rsidR="00FC2B96">
          <w:rPr>
            <w:noProof/>
            <w:webHidden/>
          </w:rPr>
          <w:instrText xml:space="preserve"> PAGEREF _Toc58929893 \h </w:instrText>
        </w:r>
        <w:r w:rsidR="00FC2B96">
          <w:rPr>
            <w:noProof/>
            <w:webHidden/>
          </w:rPr>
        </w:r>
        <w:r w:rsidR="00FC2B96">
          <w:rPr>
            <w:noProof/>
            <w:webHidden/>
          </w:rPr>
          <w:fldChar w:fldCharType="separate"/>
        </w:r>
        <w:r>
          <w:rPr>
            <w:noProof/>
            <w:webHidden/>
          </w:rPr>
          <w:t>14</w:t>
        </w:r>
        <w:r w:rsidR="00FC2B96">
          <w:rPr>
            <w:noProof/>
            <w:webHidden/>
          </w:rPr>
          <w:fldChar w:fldCharType="end"/>
        </w:r>
      </w:hyperlink>
    </w:p>
    <w:p w14:paraId="55B0ABF7" w14:textId="633B74E1" w:rsidR="00FC2B96" w:rsidRDefault="0074681D">
      <w:pPr>
        <w:pStyle w:val="TOC2"/>
        <w:rPr>
          <w:rFonts w:asciiTheme="minorHAnsi" w:eastAsiaTheme="minorEastAsia" w:hAnsiTheme="minorHAnsi" w:cstheme="minorBidi"/>
          <w:sz w:val="22"/>
        </w:rPr>
      </w:pPr>
      <w:hyperlink w:anchor="_Toc58929894" w:history="1">
        <w:r w:rsidR="00FC2B96" w:rsidRPr="00D756B9">
          <w:rPr>
            <w:rStyle w:val="Hyperlink"/>
          </w:rPr>
          <w:t>A.</w:t>
        </w:r>
        <w:r w:rsidR="00FC2B96">
          <w:rPr>
            <w:rFonts w:asciiTheme="minorHAnsi" w:eastAsiaTheme="minorEastAsia" w:hAnsiTheme="minorHAnsi" w:cstheme="minorBidi"/>
            <w:sz w:val="22"/>
          </w:rPr>
          <w:tab/>
        </w:r>
        <w:r w:rsidR="00FC2B96" w:rsidRPr="00D756B9">
          <w:rPr>
            <w:rStyle w:val="Hyperlink"/>
          </w:rPr>
          <w:t>INDEPENDENT CONTRACTOR / OBLIGATIONS</w:t>
        </w:r>
        <w:r w:rsidR="00FC2B96">
          <w:rPr>
            <w:webHidden/>
          </w:rPr>
          <w:tab/>
        </w:r>
        <w:r w:rsidR="00FC2B96">
          <w:rPr>
            <w:webHidden/>
          </w:rPr>
          <w:fldChar w:fldCharType="begin"/>
        </w:r>
        <w:r w:rsidR="00FC2B96">
          <w:rPr>
            <w:webHidden/>
          </w:rPr>
          <w:instrText xml:space="preserve"> PAGEREF _Toc58929894 \h </w:instrText>
        </w:r>
        <w:r w:rsidR="00FC2B96">
          <w:rPr>
            <w:webHidden/>
          </w:rPr>
        </w:r>
        <w:r w:rsidR="00FC2B96">
          <w:rPr>
            <w:webHidden/>
          </w:rPr>
          <w:fldChar w:fldCharType="separate"/>
        </w:r>
        <w:r>
          <w:rPr>
            <w:webHidden/>
          </w:rPr>
          <w:t>14</w:t>
        </w:r>
        <w:r w:rsidR="00FC2B96">
          <w:rPr>
            <w:webHidden/>
          </w:rPr>
          <w:fldChar w:fldCharType="end"/>
        </w:r>
      </w:hyperlink>
    </w:p>
    <w:p w14:paraId="75C20B41" w14:textId="3FDFD530" w:rsidR="00FC2B96" w:rsidRDefault="0074681D">
      <w:pPr>
        <w:pStyle w:val="TOC2"/>
        <w:rPr>
          <w:rFonts w:asciiTheme="minorHAnsi" w:eastAsiaTheme="minorEastAsia" w:hAnsiTheme="minorHAnsi" w:cstheme="minorBidi"/>
          <w:sz w:val="22"/>
        </w:rPr>
      </w:pPr>
      <w:hyperlink w:anchor="_Toc58929895" w:history="1">
        <w:r w:rsidR="00FC2B96" w:rsidRPr="00D756B9">
          <w:rPr>
            <w:rStyle w:val="Hyperlink"/>
          </w:rPr>
          <w:t>B.</w:t>
        </w:r>
        <w:r w:rsidR="00FC2B96">
          <w:rPr>
            <w:rFonts w:asciiTheme="minorHAnsi" w:eastAsiaTheme="minorEastAsia" w:hAnsiTheme="minorHAnsi" w:cstheme="minorBidi"/>
            <w:sz w:val="22"/>
          </w:rPr>
          <w:tab/>
        </w:r>
        <w:r w:rsidR="00FC2B96" w:rsidRPr="00D756B9">
          <w:rPr>
            <w:rStyle w:val="Hyperlink"/>
          </w:rPr>
          <w:t>EMPLOYEE WORK ELIGIBILITY STATUS</w:t>
        </w:r>
        <w:r w:rsidR="00FC2B96">
          <w:rPr>
            <w:webHidden/>
          </w:rPr>
          <w:tab/>
        </w:r>
        <w:r w:rsidR="00FC2B96">
          <w:rPr>
            <w:webHidden/>
          </w:rPr>
          <w:fldChar w:fldCharType="begin"/>
        </w:r>
        <w:r w:rsidR="00FC2B96">
          <w:rPr>
            <w:webHidden/>
          </w:rPr>
          <w:instrText xml:space="preserve"> PAGEREF _Toc58929895 \h </w:instrText>
        </w:r>
        <w:r w:rsidR="00FC2B96">
          <w:rPr>
            <w:webHidden/>
          </w:rPr>
        </w:r>
        <w:r w:rsidR="00FC2B96">
          <w:rPr>
            <w:webHidden/>
          </w:rPr>
          <w:fldChar w:fldCharType="separate"/>
        </w:r>
        <w:r>
          <w:rPr>
            <w:webHidden/>
          </w:rPr>
          <w:t>14</w:t>
        </w:r>
        <w:r w:rsidR="00FC2B96">
          <w:rPr>
            <w:webHidden/>
          </w:rPr>
          <w:fldChar w:fldCharType="end"/>
        </w:r>
      </w:hyperlink>
    </w:p>
    <w:p w14:paraId="3036A55D" w14:textId="3AF58901" w:rsidR="00FC2B96" w:rsidRDefault="0074681D">
      <w:pPr>
        <w:pStyle w:val="TOC2"/>
        <w:rPr>
          <w:rFonts w:asciiTheme="minorHAnsi" w:eastAsiaTheme="minorEastAsia" w:hAnsiTheme="minorHAnsi" w:cstheme="minorBidi"/>
          <w:sz w:val="22"/>
        </w:rPr>
      </w:pPr>
      <w:hyperlink w:anchor="_Toc58929896" w:history="1">
        <w:r w:rsidR="00FC2B96" w:rsidRPr="00D756B9">
          <w:rPr>
            <w:rStyle w:val="Hyperlink"/>
          </w:rPr>
          <w:t>C.</w:t>
        </w:r>
        <w:r w:rsidR="00FC2B96">
          <w:rPr>
            <w:rFonts w:asciiTheme="minorHAnsi" w:eastAsiaTheme="minorEastAsia" w:hAnsiTheme="minorHAnsi" w:cstheme="minorBidi"/>
            <w:sz w:val="22"/>
          </w:rPr>
          <w:tab/>
        </w:r>
        <w:r w:rsidR="00FC2B96" w:rsidRPr="00D756B9">
          <w:rPr>
            <w:rStyle w:val="Hyperlink"/>
          </w:rPr>
          <w:t>COMPLIANCE WITH CIVIL RIGHTS LAWS AND EQUAL OPPORTUNITY EMPLOYMENT / NONDISCRIMINATION (Statutory)</w:t>
        </w:r>
        <w:r w:rsidR="00FC2B96">
          <w:rPr>
            <w:webHidden/>
          </w:rPr>
          <w:tab/>
        </w:r>
        <w:r w:rsidR="00FC2B96">
          <w:rPr>
            <w:webHidden/>
          </w:rPr>
          <w:fldChar w:fldCharType="begin"/>
        </w:r>
        <w:r w:rsidR="00FC2B96">
          <w:rPr>
            <w:webHidden/>
          </w:rPr>
          <w:instrText xml:space="preserve"> PAGEREF _Toc58929896 \h </w:instrText>
        </w:r>
        <w:r w:rsidR="00FC2B96">
          <w:rPr>
            <w:webHidden/>
          </w:rPr>
        </w:r>
        <w:r w:rsidR="00FC2B96">
          <w:rPr>
            <w:webHidden/>
          </w:rPr>
          <w:fldChar w:fldCharType="separate"/>
        </w:r>
        <w:r>
          <w:rPr>
            <w:webHidden/>
          </w:rPr>
          <w:t>15</w:t>
        </w:r>
        <w:r w:rsidR="00FC2B96">
          <w:rPr>
            <w:webHidden/>
          </w:rPr>
          <w:fldChar w:fldCharType="end"/>
        </w:r>
      </w:hyperlink>
    </w:p>
    <w:p w14:paraId="3B72B83A" w14:textId="2214CC16" w:rsidR="00FC2B96" w:rsidRDefault="0074681D">
      <w:pPr>
        <w:pStyle w:val="TOC2"/>
        <w:rPr>
          <w:rFonts w:asciiTheme="minorHAnsi" w:eastAsiaTheme="minorEastAsia" w:hAnsiTheme="minorHAnsi" w:cstheme="minorBidi"/>
          <w:sz w:val="22"/>
        </w:rPr>
      </w:pPr>
      <w:hyperlink w:anchor="_Toc58929897" w:history="1">
        <w:r w:rsidR="00FC2B96" w:rsidRPr="00D756B9">
          <w:rPr>
            <w:rStyle w:val="Hyperlink"/>
          </w:rPr>
          <w:t>D.</w:t>
        </w:r>
        <w:r w:rsidR="00FC2B96">
          <w:rPr>
            <w:rFonts w:asciiTheme="minorHAnsi" w:eastAsiaTheme="minorEastAsia" w:hAnsiTheme="minorHAnsi" w:cstheme="minorBidi"/>
            <w:sz w:val="22"/>
          </w:rPr>
          <w:tab/>
        </w:r>
        <w:r w:rsidR="00FC2B96" w:rsidRPr="00D756B9">
          <w:rPr>
            <w:rStyle w:val="Hyperlink"/>
          </w:rPr>
          <w:t>COOPERATION WITH OTHER CONTRACTORS</w:t>
        </w:r>
        <w:r w:rsidR="00FC2B96">
          <w:rPr>
            <w:webHidden/>
          </w:rPr>
          <w:tab/>
        </w:r>
        <w:r w:rsidR="00FC2B96">
          <w:rPr>
            <w:webHidden/>
          </w:rPr>
          <w:fldChar w:fldCharType="begin"/>
        </w:r>
        <w:r w:rsidR="00FC2B96">
          <w:rPr>
            <w:webHidden/>
          </w:rPr>
          <w:instrText xml:space="preserve"> PAGEREF _Toc58929897 \h </w:instrText>
        </w:r>
        <w:r w:rsidR="00FC2B96">
          <w:rPr>
            <w:webHidden/>
          </w:rPr>
        </w:r>
        <w:r w:rsidR="00FC2B96">
          <w:rPr>
            <w:webHidden/>
          </w:rPr>
          <w:fldChar w:fldCharType="separate"/>
        </w:r>
        <w:r>
          <w:rPr>
            <w:webHidden/>
          </w:rPr>
          <w:t>15</w:t>
        </w:r>
        <w:r w:rsidR="00FC2B96">
          <w:rPr>
            <w:webHidden/>
          </w:rPr>
          <w:fldChar w:fldCharType="end"/>
        </w:r>
      </w:hyperlink>
    </w:p>
    <w:p w14:paraId="3B1261F0" w14:textId="22B28582" w:rsidR="00FC2B96" w:rsidRDefault="0074681D">
      <w:pPr>
        <w:pStyle w:val="TOC2"/>
        <w:rPr>
          <w:rFonts w:asciiTheme="minorHAnsi" w:eastAsiaTheme="minorEastAsia" w:hAnsiTheme="minorHAnsi" w:cstheme="minorBidi"/>
          <w:sz w:val="22"/>
        </w:rPr>
      </w:pPr>
      <w:hyperlink w:anchor="_Toc58929898" w:history="1">
        <w:r w:rsidR="00FC2B96" w:rsidRPr="00D756B9">
          <w:rPr>
            <w:rStyle w:val="Hyperlink"/>
          </w:rPr>
          <w:t>E.</w:t>
        </w:r>
        <w:r w:rsidR="00FC2B96">
          <w:rPr>
            <w:rFonts w:asciiTheme="minorHAnsi" w:eastAsiaTheme="minorEastAsia" w:hAnsiTheme="minorHAnsi" w:cstheme="minorBidi"/>
            <w:sz w:val="22"/>
          </w:rPr>
          <w:tab/>
        </w:r>
        <w:r w:rsidR="00FC2B96" w:rsidRPr="00D756B9">
          <w:rPr>
            <w:rStyle w:val="Hyperlink"/>
          </w:rPr>
          <w:t>DISCOUNTS</w:t>
        </w:r>
        <w:r w:rsidR="00FC2B96">
          <w:rPr>
            <w:webHidden/>
          </w:rPr>
          <w:tab/>
        </w:r>
        <w:r w:rsidR="00FC2B96">
          <w:rPr>
            <w:webHidden/>
          </w:rPr>
          <w:fldChar w:fldCharType="begin"/>
        </w:r>
        <w:r w:rsidR="00FC2B96">
          <w:rPr>
            <w:webHidden/>
          </w:rPr>
          <w:instrText xml:space="preserve"> PAGEREF _Toc58929898 \h </w:instrText>
        </w:r>
        <w:r w:rsidR="00FC2B96">
          <w:rPr>
            <w:webHidden/>
          </w:rPr>
        </w:r>
        <w:r w:rsidR="00FC2B96">
          <w:rPr>
            <w:webHidden/>
          </w:rPr>
          <w:fldChar w:fldCharType="separate"/>
        </w:r>
        <w:r>
          <w:rPr>
            <w:webHidden/>
          </w:rPr>
          <w:t>15</w:t>
        </w:r>
        <w:r w:rsidR="00FC2B96">
          <w:rPr>
            <w:webHidden/>
          </w:rPr>
          <w:fldChar w:fldCharType="end"/>
        </w:r>
      </w:hyperlink>
    </w:p>
    <w:p w14:paraId="4B43F7FF" w14:textId="0280A8A3" w:rsidR="00FC2B96" w:rsidRDefault="0074681D">
      <w:pPr>
        <w:pStyle w:val="TOC2"/>
        <w:rPr>
          <w:rFonts w:asciiTheme="minorHAnsi" w:eastAsiaTheme="minorEastAsia" w:hAnsiTheme="minorHAnsi" w:cstheme="minorBidi"/>
          <w:sz w:val="22"/>
        </w:rPr>
      </w:pPr>
      <w:hyperlink w:anchor="_Toc58929899" w:history="1">
        <w:r w:rsidR="00FC2B96" w:rsidRPr="00D756B9">
          <w:rPr>
            <w:rStyle w:val="Hyperlink"/>
          </w:rPr>
          <w:t>F.</w:t>
        </w:r>
        <w:r w:rsidR="00FC2B96">
          <w:rPr>
            <w:rFonts w:asciiTheme="minorHAnsi" w:eastAsiaTheme="minorEastAsia" w:hAnsiTheme="minorHAnsi" w:cstheme="minorBidi"/>
            <w:sz w:val="22"/>
          </w:rPr>
          <w:tab/>
        </w:r>
        <w:r w:rsidR="00FC2B96" w:rsidRPr="00D756B9">
          <w:rPr>
            <w:rStyle w:val="Hyperlink"/>
          </w:rPr>
          <w:t>PRICES</w:t>
        </w:r>
        <w:r w:rsidR="00FC2B96">
          <w:rPr>
            <w:webHidden/>
          </w:rPr>
          <w:tab/>
        </w:r>
        <w:r w:rsidR="00FC2B96">
          <w:rPr>
            <w:webHidden/>
          </w:rPr>
          <w:fldChar w:fldCharType="begin"/>
        </w:r>
        <w:r w:rsidR="00FC2B96">
          <w:rPr>
            <w:webHidden/>
          </w:rPr>
          <w:instrText xml:space="preserve"> PAGEREF _Toc58929899 \h </w:instrText>
        </w:r>
        <w:r w:rsidR="00FC2B96">
          <w:rPr>
            <w:webHidden/>
          </w:rPr>
        </w:r>
        <w:r w:rsidR="00FC2B96">
          <w:rPr>
            <w:webHidden/>
          </w:rPr>
          <w:fldChar w:fldCharType="separate"/>
        </w:r>
        <w:r>
          <w:rPr>
            <w:webHidden/>
          </w:rPr>
          <w:t>15</w:t>
        </w:r>
        <w:r w:rsidR="00FC2B96">
          <w:rPr>
            <w:webHidden/>
          </w:rPr>
          <w:fldChar w:fldCharType="end"/>
        </w:r>
      </w:hyperlink>
    </w:p>
    <w:p w14:paraId="098DDA3E" w14:textId="426D82A2" w:rsidR="00FC2B96" w:rsidRDefault="0074681D">
      <w:pPr>
        <w:pStyle w:val="TOC2"/>
        <w:rPr>
          <w:rFonts w:asciiTheme="minorHAnsi" w:eastAsiaTheme="minorEastAsia" w:hAnsiTheme="minorHAnsi" w:cstheme="minorBidi"/>
          <w:sz w:val="22"/>
        </w:rPr>
      </w:pPr>
      <w:hyperlink w:anchor="_Toc58929900" w:history="1">
        <w:r w:rsidR="00FC2B96" w:rsidRPr="00D756B9">
          <w:rPr>
            <w:rStyle w:val="Hyperlink"/>
          </w:rPr>
          <w:t>G.</w:t>
        </w:r>
        <w:r w:rsidR="00FC2B96">
          <w:rPr>
            <w:rFonts w:asciiTheme="minorHAnsi" w:eastAsiaTheme="minorEastAsia" w:hAnsiTheme="minorHAnsi" w:cstheme="minorBidi"/>
            <w:sz w:val="22"/>
          </w:rPr>
          <w:tab/>
        </w:r>
        <w:r w:rsidR="00FC2B96" w:rsidRPr="00D756B9">
          <w:rPr>
            <w:rStyle w:val="Hyperlink"/>
          </w:rPr>
          <w:t>COST CLARIFICATION</w:t>
        </w:r>
        <w:r w:rsidR="00FC2B96">
          <w:rPr>
            <w:webHidden/>
          </w:rPr>
          <w:tab/>
        </w:r>
        <w:r w:rsidR="00FC2B96">
          <w:rPr>
            <w:webHidden/>
          </w:rPr>
          <w:fldChar w:fldCharType="begin"/>
        </w:r>
        <w:r w:rsidR="00FC2B96">
          <w:rPr>
            <w:webHidden/>
          </w:rPr>
          <w:instrText xml:space="preserve"> PAGEREF _Toc58929900 \h </w:instrText>
        </w:r>
        <w:r w:rsidR="00FC2B96">
          <w:rPr>
            <w:webHidden/>
          </w:rPr>
        </w:r>
        <w:r w:rsidR="00FC2B96">
          <w:rPr>
            <w:webHidden/>
          </w:rPr>
          <w:fldChar w:fldCharType="separate"/>
        </w:r>
        <w:r>
          <w:rPr>
            <w:webHidden/>
          </w:rPr>
          <w:t>16</w:t>
        </w:r>
        <w:r w:rsidR="00FC2B96">
          <w:rPr>
            <w:webHidden/>
          </w:rPr>
          <w:fldChar w:fldCharType="end"/>
        </w:r>
      </w:hyperlink>
    </w:p>
    <w:p w14:paraId="21FA1F84" w14:textId="7B83D102" w:rsidR="00FC2B96" w:rsidRDefault="0074681D">
      <w:pPr>
        <w:pStyle w:val="TOC2"/>
        <w:rPr>
          <w:rFonts w:asciiTheme="minorHAnsi" w:eastAsiaTheme="minorEastAsia" w:hAnsiTheme="minorHAnsi" w:cstheme="minorBidi"/>
          <w:sz w:val="22"/>
        </w:rPr>
      </w:pPr>
      <w:hyperlink w:anchor="_Toc58929901" w:history="1">
        <w:r w:rsidR="00FC2B96" w:rsidRPr="00D756B9">
          <w:rPr>
            <w:rStyle w:val="Hyperlink"/>
          </w:rPr>
          <w:t>H.</w:t>
        </w:r>
        <w:r w:rsidR="00FC2B96">
          <w:rPr>
            <w:rFonts w:asciiTheme="minorHAnsi" w:eastAsiaTheme="minorEastAsia" w:hAnsiTheme="minorHAnsi" w:cstheme="minorBidi"/>
            <w:sz w:val="22"/>
          </w:rPr>
          <w:tab/>
        </w:r>
        <w:r w:rsidR="00FC2B96" w:rsidRPr="00D756B9">
          <w:rPr>
            <w:rStyle w:val="Hyperlink"/>
          </w:rPr>
          <w:t>PERMITS, REGULATIONS, LAWS</w:t>
        </w:r>
        <w:r w:rsidR="00FC2B96">
          <w:rPr>
            <w:webHidden/>
          </w:rPr>
          <w:tab/>
        </w:r>
        <w:r w:rsidR="00FC2B96">
          <w:rPr>
            <w:webHidden/>
          </w:rPr>
          <w:fldChar w:fldCharType="begin"/>
        </w:r>
        <w:r w:rsidR="00FC2B96">
          <w:rPr>
            <w:webHidden/>
          </w:rPr>
          <w:instrText xml:space="preserve"> PAGEREF _Toc58929901 \h </w:instrText>
        </w:r>
        <w:r w:rsidR="00FC2B96">
          <w:rPr>
            <w:webHidden/>
          </w:rPr>
        </w:r>
        <w:r w:rsidR="00FC2B96">
          <w:rPr>
            <w:webHidden/>
          </w:rPr>
          <w:fldChar w:fldCharType="separate"/>
        </w:r>
        <w:r>
          <w:rPr>
            <w:webHidden/>
          </w:rPr>
          <w:t>16</w:t>
        </w:r>
        <w:r w:rsidR="00FC2B96">
          <w:rPr>
            <w:webHidden/>
          </w:rPr>
          <w:fldChar w:fldCharType="end"/>
        </w:r>
      </w:hyperlink>
    </w:p>
    <w:p w14:paraId="1397DE20" w14:textId="2494A024" w:rsidR="00FC2B96" w:rsidRDefault="0074681D">
      <w:pPr>
        <w:pStyle w:val="TOC2"/>
        <w:rPr>
          <w:rFonts w:asciiTheme="minorHAnsi" w:eastAsiaTheme="minorEastAsia" w:hAnsiTheme="minorHAnsi" w:cstheme="minorBidi"/>
          <w:sz w:val="22"/>
        </w:rPr>
      </w:pPr>
      <w:hyperlink w:anchor="_Toc58929902" w:history="1">
        <w:r w:rsidR="00FC2B96" w:rsidRPr="00D756B9">
          <w:rPr>
            <w:rStyle w:val="Hyperlink"/>
          </w:rPr>
          <w:t>I.</w:t>
        </w:r>
        <w:r w:rsidR="00FC2B96">
          <w:rPr>
            <w:rFonts w:asciiTheme="minorHAnsi" w:eastAsiaTheme="minorEastAsia" w:hAnsiTheme="minorHAnsi" w:cstheme="minorBidi"/>
            <w:sz w:val="22"/>
          </w:rPr>
          <w:tab/>
        </w:r>
        <w:r w:rsidR="00FC2B96" w:rsidRPr="00D756B9">
          <w:rPr>
            <w:rStyle w:val="Hyperlink"/>
          </w:rPr>
          <w:t>OWNERSHIP OF INFORMATION AND DATA / DELIVERABLES</w:t>
        </w:r>
        <w:r w:rsidR="00FC2B96">
          <w:rPr>
            <w:webHidden/>
          </w:rPr>
          <w:tab/>
        </w:r>
        <w:r w:rsidR="00FC2B96">
          <w:rPr>
            <w:webHidden/>
          </w:rPr>
          <w:fldChar w:fldCharType="begin"/>
        </w:r>
        <w:r w:rsidR="00FC2B96">
          <w:rPr>
            <w:webHidden/>
          </w:rPr>
          <w:instrText xml:space="preserve"> PAGEREF _Toc58929902 \h </w:instrText>
        </w:r>
        <w:r w:rsidR="00FC2B96">
          <w:rPr>
            <w:webHidden/>
          </w:rPr>
        </w:r>
        <w:r w:rsidR="00FC2B96">
          <w:rPr>
            <w:webHidden/>
          </w:rPr>
          <w:fldChar w:fldCharType="separate"/>
        </w:r>
        <w:r>
          <w:rPr>
            <w:webHidden/>
          </w:rPr>
          <w:t>16</w:t>
        </w:r>
        <w:r w:rsidR="00FC2B96">
          <w:rPr>
            <w:webHidden/>
          </w:rPr>
          <w:fldChar w:fldCharType="end"/>
        </w:r>
      </w:hyperlink>
    </w:p>
    <w:p w14:paraId="44313CEE" w14:textId="730811E7" w:rsidR="00FC2B96" w:rsidRDefault="0074681D">
      <w:pPr>
        <w:pStyle w:val="TOC2"/>
        <w:rPr>
          <w:rFonts w:asciiTheme="minorHAnsi" w:eastAsiaTheme="minorEastAsia" w:hAnsiTheme="minorHAnsi" w:cstheme="minorBidi"/>
          <w:sz w:val="22"/>
        </w:rPr>
      </w:pPr>
      <w:hyperlink w:anchor="_Toc58929903" w:history="1">
        <w:r w:rsidR="00FC2B96" w:rsidRPr="00D756B9">
          <w:rPr>
            <w:rStyle w:val="Hyperlink"/>
          </w:rPr>
          <w:t>J.</w:t>
        </w:r>
        <w:r w:rsidR="00FC2B96">
          <w:rPr>
            <w:rFonts w:asciiTheme="minorHAnsi" w:eastAsiaTheme="minorEastAsia" w:hAnsiTheme="minorHAnsi" w:cstheme="minorBidi"/>
            <w:sz w:val="22"/>
          </w:rPr>
          <w:tab/>
        </w:r>
        <w:r w:rsidR="00FC2B96" w:rsidRPr="00D756B9">
          <w:rPr>
            <w:rStyle w:val="Hyperlink"/>
          </w:rPr>
          <w:t>NOTICE OF POTENTIAL CONTRACTOR BREACH</w:t>
        </w:r>
        <w:r w:rsidR="00FC2B96">
          <w:rPr>
            <w:webHidden/>
          </w:rPr>
          <w:tab/>
        </w:r>
        <w:r w:rsidR="00FC2B96">
          <w:rPr>
            <w:webHidden/>
          </w:rPr>
          <w:fldChar w:fldCharType="begin"/>
        </w:r>
        <w:r w:rsidR="00FC2B96">
          <w:rPr>
            <w:webHidden/>
          </w:rPr>
          <w:instrText xml:space="preserve"> PAGEREF _Toc58929903 \h </w:instrText>
        </w:r>
        <w:r w:rsidR="00FC2B96">
          <w:rPr>
            <w:webHidden/>
          </w:rPr>
        </w:r>
        <w:r w:rsidR="00FC2B96">
          <w:rPr>
            <w:webHidden/>
          </w:rPr>
          <w:fldChar w:fldCharType="separate"/>
        </w:r>
        <w:r>
          <w:rPr>
            <w:webHidden/>
          </w:rPr>
          <w:t>16</w:t>
        </w:r>
        <w:r w:rsidR="00FC2B96">
          <w:rPr>
            <w:webHidden/>
          </w:rPr>
          <w:fldChar w:fldCharType="end"/>
        </w:r>
      </w:hyperlink>
    </w:p>
    <w:p w14:paraId="2FFB3EFE" w14:textId="7EFC954D" w:rsidR="00FC2B96" w:rsidRDefault="0074681D">
      <w:pPr>
        <w:pStyle w:val="TOC2"/>
        <w:rPr>
          <w:rFonts w:asciiTheme="minorHAnsi" w:eastAsiaTheme="minorEastAsia" w:hAnsiTheme="minorHAnsi" w:cstheme="minorBidi"/>
          <w:sz w:val="22"/>
        </w:rPr>
      </w:pPr>
      <w:hyperlink w:anchor="_Toc58929904" w:history="1">
        <w:r w:rsidR="00FC2B96" w:rsidRPr="00D756B9">
          <w:rPr>
            <w:rStyle w:val="Hyperlink"/>
          </w:rPr>
          <w:t>K.</w:t>
        </w:r>
        <w:r w:rsidR="00FC2B96">
          <w:rPr>
            <w:rFonts w:asciiTheme="minorHAnsi" w:eastAsiaTheme="minorEastAsia" w:hAnsiTheme="minorHAnsi" w:cstheme="minorBidi"/>
            <w:sz w:val="22"/>
          </w:rPr>
          <w:tab/>
        </w:r>
        <w:r w:rsidR="00FC2B96" w:rsidRPr="00D756B9">
          <w:rPr>
            <w:rStyle w:val="Hyperlink"/>
          </w:rPr>
          <w:t>ANTITRUST</w:t>
        </w:r>
        <w:r w:rsidR="00FC2B96">
          <w:rPr>
            <w:webHidden/>
          </w:rPr>
          <w:tab/>
        </w:r>
        <w:r w:rsidR="00FC2B96">
          <w:rPr>
            <w:webHidden/>
          </w:rPr>
          <w:fldChar w:fldCharType="begin"/>
        </w:r>
        <w:r w:rsidR="00FC2B96">
          <w:rPr>
            <w:webHidden/>
          </w:rPr>
          <w:instrText xml:space="preserve"> PAGEREF _Toc58929904 \h </w:instrText>
        </w:r>
        <w:r w:rsidR="00FC2B96">
          <w:rPr>
            <w:webHidden/>
          </w:rPr>
        </w:r>
        <w:r w:rsidR="00FC2B96">
          <w:rPr>
            <w:webHidden/>
          </w:rPr>
          <w:fldChar w:fldCharType="separate"/>
        </w:r>
        <w:r>
          <w:rPr>
            <w:webHidden/>
          </w:rPr>
          <w:t>17</w:t>
        </w:r>
        <w:r w:rsidR="00FC2B96">
          <w:rPr>
            <w:webHidden/>
          </w:rPr>
          <w:fldChar w:fldCharType="end"/>
        </w:r>
      </w:hyperlink>
    </w:p>
    <w:p w14:paraId="54AC6985" w14:textId="71C00406" w:rsidR="00FC2B96" w:rsidRDefault="0074681D">
      <w:pPr>
        <w:pStyle w:val="TOC2"/>
        <w:rPr>
          <w:rFonts w:asciiTheme="minorHAnsi" w:eastAsiaTheme="minorEastAsia" w:hAnsiTheme="minorHAnsi" w:cstheme="minorBidi"/>
          <w:sz w:val="22"/>
        </w:rPr>
      </w:pPr>
      <w:hyperlink w:anchor="_Toc58929905" w:history="1">
        <w:r w:rsidR="00FC2B96" w:rsidRPr="00D756B9">
          <w:rPr>
            <w:rStyle w:val="Hyperlink"/>
          </w:rPr>
          <w:t>L.</w:t>
        </w:r>
        <w:r w:rsidR="00FC2B96">
          <w:rPr>
            <w:rFonts w:asciiTheme="minorHAnsi" w:eastAsiaTheme="minorEastAsia" w:hAnsiTheme="minorHAnsi" w:cstheme="minorBidi"/>
            <w:sz w:val="22"/>
          </w:rPr>
          <w:tab/>
        </w:r>
        <w:r w:rsidR="00FC2B96" w:rsidRPr="00D756B9">
          <w:rPr>
            <w:rStyle w:val="Hyperlink"/>
          </w:rPr>
          <w:t>CONFLICT OF INTEREST</w:t>
        </w:r>
        <w:r w:rsidR="00FC2B96">
          <w:rPr>
            <w:webHidden/>
          </w:rPr>
          <w:tab/>
        </w:r>
        <w:r w:rsidR="00FC2B96">
          <w:rPr>
            <w:webHidden/>
          </w:rPr>
          <w:fldChar w:fldCharType="begin"/>
        </w:r>
        <w:r w:rsidR="00FC2B96">
          <w:rPr>
            <w:webHidden/>
          </w:rPr>
          <w:instrText xml:space="preserve"> PAGEREF _Toc58929905 \h </w:instrText>
        </w:r>
        <w:r w:rsidR="00FC2B96">
          <w:rPr>
            <w:webHidden/>
          </w:rPr>
        </w:r>
        <w:r w:rsidR="00FC2B96">
          <w:rPr>
            <w:webHidden/>
          </w:rPr>
          <w:fldChar w:fldCharType="separate"/>
        </w:r>
        <w:r>
          <w:rPr>
            <w:webHidden/>
          </w:rPr>
          <w:t>17</w:t>
        </w:r>
        <w:r w:rsidR="00FC2B96">
          <w:rPr>
            <w:webHidden/>
          </w:rPr>
          <w:fldChar w:fldCharType="end"/>
        </w:r>
      </w:hyperlink>
    </w:p>
    <w:p w14:paraId="7558E596" w14:textId="0D315CDE" w:rsidR="00FC2B96" w:rsidRDefault="0074681D">
      <w:pPr>
        <w:pStyle w:val="TOC2"/>
        <w:rPr>
          <w:rFonts w:asciiTheme="minorHAnsi" w:eastAsiaTheme="minorEastAsia" w:hAnsiTheme="minorHAnsi" w:cstheme="minorBidi"/>
          <w:sz w:val="22"/>
        </w:rPr>
      </w:pPr>
      <w:hyperlink w:anchor="_Toc58929906" w:history="1">
        <w:r w:rsidR="00FC2B96" w:rsidRPr="00D756B9">
          <w:rPr>
            <w:rStyle w:val="Hyperlink"/>
          </w:rPr>
          <w:t>M.</w:t>
        </w:r>
        <w:r w:rsidR="00FC2B96">
          <w:rPr>
            <w:rFonts w:asciiTheme="minorHAnsi" w:eastAsiaTheme="minorEastAsia" w:hAnsiTheme="minorHAnsi" w:cstheme="minorBidi"/>
            <w:sz w:val="22"/>
          </w:rPr>
          <w:tab/>
        </w:r>
        <w:r w:rsidR="00FC2B96" w:rsidRPr="00D756B9">
          <w:rPr>
            <w:rStyle w:val="Hyperlink"/>
          </w:rPr>
          <w:t>STATE PROPERTY</w:t>
        </w:r>
        <w:r w:rsidR="00FC2B96">
          <w:rPr>
            <w:webHidden/>
          </w:rPr>
          <w:tab/>
        </w:r>
        <w:r w:rsidR="00FC2B96">
          <w:rPr>
            <w:webHidden/>
          </w:rPr>
          <w:fldChar w:fldCharType="begin"/>
        </w:r>
        <w:r w:rsidR="00FC2B96">
          <w:rPr>
            <w:webHidden/>
          </w:rPr>
          <w:instrText xml:space="preserve"> PAGEREF _Toc58929906 \h </w:instrText>
        </w:r>
        <w:r w:rsidR="00FC2B96">
          <w:rPr>
            <w:webHidden/>
          </w:rPr>
        </w:r>
        <w:r w:rsidR="00FC2B96">
          <w:rPr>
            <w:webHidden/>
          </w:rPr>
          <w:fldChar w:fldCharType="separate"/>
        </w:r>
        <w:r>
          <w:rPr>
            <w:webHidden/>
          </w:rPr>
          <w:t>17</w:t>
        </w:r>
        <w:r w:rsidR="00FC2B96">
          <w:rPr>
            <w:webHidden/>
          </w:rPr>
          <w:fldChar w:fldCharType="end"/>
        </w:r>
      </w:hyperlink>
    </w:p>
    <w:p w14:paraId="6E6C9643" w14:textId="3F61645D" w:rsidR="00FC2B96" w:rsidRDefault="0074681D">
      <w:pPr>
        <w:pStyle w:val="TOC2"/>
        <w:rPr>
          <w:rFonts w:asciiTheme="minorHAnsi" w:eastAsiaTheme="minorEastAsia" w:hAnsiTheme="minorHAnsi" w:cstheme="minorBidi"/>
          <w:sz w:val="22"/>
        </w:rPr>
      </w:pPr>
      <w:hyperlink w:anchor="_Toc58929907" w:history="1">
        <w:r w:rsidR="00FC2B96" w:rsidRPr="00D756B9">
          <w:rPr>
            <w:rStyle w:val="Hyperlink"/>
          </w:rPr>
          <w:t>N.</w:t>
        </w:r>
        <w:r w:rsidR="00FC2B96">
          <w:rPr>
            <w:rFonts w:asciiTheme="minorHAnsi" w:eastAsiaTheme="minorEastAsia" w:hAnsiTheme="minorHAnsi" w:cstheme="minorBidi"/>
            <w:sz w:val="22"/>
          </w:rPr>
          <w:tab/>
        </w:r>
        <w:r w:rsidR="00FC2B96" w:rsidRPr="00D756B9">
          <w:rPr>
            <w:rStyle w:val="Hyperlink"/>
          </w:rPr>
          <w:t>SITE RULES AND REGULATIONS</w:t>
        </w:r>
        <w:r w:rsidR="00FC2B96">
          <w:rPr>
            <w:webHidden/>
          </w:rPr>
          <w:tab/>
        </w:r>
        <w:r w:rsidR="00FC2B96">
          <w:rPr>
            <w:webHidden/>
          </w:rPr>
          <w:fldChar w:fldCharType="begin"/>
        </w:r>
        <w:r w:rsidR="00FC2B96">
          <w:rPr>
            <w:webHidden/>
          </w:rPr>
          <w:instrText xml:space="preserve"> PAGEREF _Toc58929907 \h </w:instrText>
        </w:r>
        <w:r w:rsidR="00FC2B96">
          <w:rPr>
            <w:webHidden/>
          </w:rPr>
        </w:r>
        <w:r w:rsidR="00FC2B96">
          <w:rPr>
            <w:webHidden/>
          </w:rPr>
          <w:fldChar w:fldCharType="separate"/>
        </w:r>
        <w:r>
          <w:rPr>
            <w:webHidden/>
          </w:rPr>
          <w:t>17</w:t>
        </w:r>
        <w:r w:rsidR="00FC2B96">
          <w:rPr>
            <w:webHidden/>
          </w:rPr>
          <w:fldChar w:fldCharType="end"/>
        </w:r>
      </w:hyperlink>
    </w:p>
    <w:p w14:paraId="56CD8266" w14:textId="356B8481" w:rsidR="00FC2B96" w:rsidRDefault="0074681D">
      <w:pPr>
        <w:pStyle w:val="TOC2"/>
        <w:rPr>
          <w:rFonts w:asciiTheme="minorHAnsi" w:eastAsiaTheme="minorEastAsia" w:hAnsiTheme="minorHAnsi" w:cstheme="minorBidi"/>
          <w:sz w:val="22"/>
        </w:rPr>
      </w:pPr>
      <w:hyperlink w:anchor="_Toc58929908" w:history="1">
        <w:r w:rsidR="00FC2B96" w:rsidRPr="00D756B9">
          <w:rPr>
            <w:rStyle w:val="Hyperlink"/>
          </w:rPr>
          <w:t>O.</w:t>
        </w:r>
        <w:r w:rsidR="00FC2B96">
          <w:rPr>
            <w:rFonts w:asciiTheme="minorHAnsi" w:eastAsiaTheme="minorEastAsia" w:hAnsiTheme="minorHAnsi" w:cstheme="minorBidi"/>
            <w:sz w:val="22"/>
          </w:rPr>
          <w:tab/>
        </w:r>
        <w:r w:rsidR="00FC2B96" w:rsidRPr="00D756B9">
          <w:rPr>
            <w:rStyle w:val="Hyperlink"/>
          </w:rPr>
          <w:t>ADVERTISING</w:t>
        </w:r>
        <w:r w:rsidR="00FC2B96">
          <w:rPr>
            <w:webHidden/>
          </w:rPr>
          <w:tab/>
        </w:r>
        <w:r w:rsidR="00FC2B96">
          <w:rPr>
            <w:webHidden/>
          </w:rPr>
          <w:fldChar w:fldCharType="begin"/>
        </w:r>
        <w:r w:rsidR="00FC2B96">
          <w:rPr>
            <w:webHidden/>
          </w:rPr>
          <w:instrText xml:space="preserve"> PAGEREF _Toc58929908 \h </w:instrText>
        </w:r>
        <w:r w:rsidR="00FC2B96">
          <w:rPr>
            <w:webHidden/>
          </w:rPr>
        </w:r>
        <w:r w:rsidR="00FC2B96">
          <w:rPr>
            <w:webHidden/>
          </w:rPr>
          <w:fldChar w:fldCharType="separate"/>
        </w:r>
        <w:r>
          <w:rPr>
            <w:webHidden/>
          </w:rPr>
          <w:t>18</w:t>
        </w:r>
        <w:r w:rsidR="00FC2B96">
          <w:rPr>
            <w:webHidden/>
          </w:rPr>
          <w:fldChar w:fldCharType="end"/>
        </w:r>
      </w:hyperlink>
    </w:p>
    <w:p w14:paraId="251058D9" w14:textId="07664947" w:rsidR="00FC2B96" w:rsidRDefault="0074681D">
      <w:pPr>
        <w:pStyle w:val="TOC2"/>
        <w:rPr>
          <w:rFonts w:asciiTheme="minorHAnsi" w:eastAsiaTheme="minorEastAsia" w:hAnsiTheme="minorHAnsi" w:cstheme="minorBidi"/>
          <w:sz w:val="22"/>
        </w:rPr>
      </w:pPr>
      <w:hyperlink w:anchor="_Toc58929909" w:history="1">
        <w:r w:rsidR="00FC2B96" w:rsidRPr="00D756B9">
          <w:rPr>
            <w:rStyle w:val="Hyperlink"/>
          </w:rPr>
          <w:t>P.</w:t>
        </w:r>
        <w:r w:rsidR="00FC2B96">
          <w:rPr>
            <w:rFonts w:asciiTheme="minorHAnsi" w:eastAsiaTheme="minorEastAsia" w:hAnsiTheme="minorHAnsi" w:cstheme="minorBidi"/>
            <w:sz w:val="22"/>
          </w:rPr>
          <w:tab/>
        </w:r>
        <w:r w:rsidR="00FC2B96" w:rsidRPr="00D756B9">
          <w:rPr>
            <w:rStyle w:val="Hyperlink"/>
          </w:rPr>
          <w:t>NEBRASKA TECHNOLOGY ACCESS STANDARDS (Statutory)</w:t>
        </w:r>
        <w:r w:rsidR="00FC2B96">
          <w:rPr>
            <w:webHidden/>
          </w:rPr>
          <w:tab/>
        </w:r>
        <w:r w:rsidR="00FC2B96">
          <w:rPr>
            <w:webHidden/>
          </w:rPr>
          <w:fldChar w:fldCharType="begin"/>
        </w:r>
        <w:r w:rsidR="00FC2B96">
          <w:rPr>
            <w:webHidden/>
          </w:rPr>
          <w:instrText xml:space="preserve"> PAGEREF _Toc58929909 \h </w:instrText>
        </w:r>
        <w:r w:rsidR="00FC2B96">
          <w:rPr>
            <w:webHidden/>
          </w:rPr>
        </w:r>
        <w:r w:rsidR="00FC2B96">
          <w:rPr>
            <w:webHidden/>
          </w:rPr>
          <w:fldChar w:fldCharType="separate"/>
        </w:r>
        <w:r>
          <w:rPr>
            <w:webHidden/>
          </w:rPr>
          <w:t>18</w:t>
        </w:r>
        <w:r w:rsidR="00FC2B96">
          <w:rPr>
            <w:webHidden/>
          </w:rPr>
          <w:fldChar w:fldCharType="end"/>
        </w:r>
      </w:hyperlink>
    </w:p>
    <w:p w14:paraId="7F2D55D8" w14:textId="34179015" w:rsidR="00FC2B96" w:rsidRDefault="0074681D">
      <w:pPr>
        <w:pStyle w:val="TOC2"/>
        <w:rPr>
          <w:rFonts w:asciiTheme="minorHAnsi" w:eastAsiaTheme="minorEastAsia" w:hAnsiTheme="minorHAnsi" w:cstheme="minorBidi"/>
          <w:sz w:val="22"/>
        </w:rPr>
      </w:pPr>
      <w:hyperlink w:anchor="_Toc58929910" w:history="1">
        <w:r w:rsidR="00FC2B96" w:rsidRPr="00D756B9">
          <w:rPr>
            <w:rStyle w:val="Hyperlink"/>
          </w:rPr>
          <w:t>Q.</w:t>
        </w:r>
        <w:r w:rsidR="00FC2B96">
          <w:rPr>
            <w:rFonts w:asciiTheme="minorHAnsi" w:eastAsiaTheme="minorEastAsia" w:hAnsiTheme="minorHAnsi" w:cstheme="minorBidi"/>
            <w:sz w:val="22"/>
          </w:rPr>
          <w:tab/>
        </w:r>
        <w:r w:rsidR="00FC2B96" w:rsidRPr="00D756B9">
          <w:rPr>
            <w:rStyle w:val="Hyperlink"/>
          </w:rPr>
          <w:t>DRUG POLICY</w:t>
        </w:r>
        <w:r w:rsidR="00FC2B96">
          <w:rPr>
            <w:webHidden/>
          </w:rPr>
          <w:tab/>
        </w:r>
        <w:r w:rsidR="00FC2B96">
          <w:rPr>
            <w:webHidden/>
          </w:rPr>
          <w:fldChar w:fldCharType="begin"/>
        </w:r>
        <w:r w:rsidR="00FC2B96">
          <w:rPr>
            <w:webHidden/>
          </w:rPr>
          <w:instrText xml:space="preserve"> PAGEREF _Toc58929910 \h </w:instrText>
        </w:r>
        <w:r w:rsidR="00FC2B96">
          <w:rPr>
            <w:webHidden/>
          </w:rPr>
        </w:r>
        <w:r w:rsidR="00FC2B96">
          <w:rPr>
            <w:webHidden/>
          </w:rPr>
          <w:fldChar w:fldCharType="separate"/>
        </w:r>
        <w:r>
          <w:rPr>
            <w:webHidden/>
          </w:rPr>
          <w:t>19</w:t>
        </w:r>
        <w:r w:rsidR="00FC2B96">
          <w:rPr>
            <w:webHidden/>
          </w:rPr>
          <w:fldChar w:fldCharType="end"/>
        </w:r>
      </w:hyperlink>
    </w:p>
    <w:p w14:paraId="09433795" w14:textId="0C5077FE" w:rsidR="00FC2B96" w:rsidRDefault="0074681D">
      <w:pPr>
        <w:pStyle w:val="TOC2"/>
        <w:rPr>
          <w:rFonts w:asciiTheme="minorHAnsi" w:eastAsiaTheme="minorEastAsia" w:hAnsiTheme="minorHAnsi" w:cstheme="minorBidi"/>
          <w:sz w:val="22"/>
        </w:rPr>
      </w:pPr>
      <w:hyperlink w:anchor="_Toc58929911" w:history="1">
        <w:r w:rsidR="00FC2B96" w:rsidRPr="00D756B9">
          <w:rPr>
            <w:rStyle w:val="Hyperlink"/>
          </w:rPr>
          <w:t>R.</w:t>
        </w:r>
        <w:r w:rsidR="00FC2B96">
          <w:rPr>
            <w:rFonts w:asciiTheme="minorHAnsi" w:eastAsiaTheme="minorEastAsia" w:hAnsiTheme="minorHAnsi" w:cstheme="minorBidi"/>
            <w:sz w:val="22"/>
          </w:rPr>
          <w:tab/>
        </w:r>
        <w:r w:rsidR="00FC2B96" w:rsidRPr="00D756B9">
          <w:rPr>
            <w:rStyle w:val="Hyperlink"/>
          </w:rPr>
          <w:t>WARRANTY</w:t>
        </w:r>
        <w:r w:rsidR="00FC2B96">
          <w:rPr>
            <w:webHidden/>
          </w:rPr>
          <w:tab/>
        </w:r>
        <w:r w:rsidR="00FC2B96">
          <w:rPr>
            <w:webHidden/>
          </w:rPr>
          <w:fldChar w:fldCharType="begin"/>
        </w:r>
        <w:r w:rsidR="00FC2B96">
          <w:rPr>
            <w:webHidden/>
          </w:rPr>
          <w:instrText xml:space="preserve"> PAGEREF _Toc58929911 \h </w:instrText>
        </w:r>
        <w:r w:rsidR="00FC2B96">
          <w:rPr>
            <w:webHidden/>
          </w:rPr>
        </w:r>
        <w:r w:rsidR="00FC2B96">
          <w:rPr>
            <w:webHidden/>
          </w:rPr>
          <w:fldChar w:fldCharType="separate"/>
        </w:r>
        <w:r>
          <w:rPr>
            <w:webHidden/>
          </w:rPr>
          <w:t>19</w:t>
        </w:r>
        <w:r w:rsidR="00FC2B96">
          <w:rPr>
            <w:webHidden/>
          </w:rPr>
          <w:fldChar w:fldCharType="end"/>
        </w:r>
      </w:hyperlink>
    </w:p>
    <w:p w14:paraId="72B80932" w14:textId="623B95EB" w:rsidR="00FC2B96" w:rsidRDefault="0074681D">
      <w:pPr>
        <w:pStyle w:val="TOC1"/>
        <w:rPr>
          <w:rFonts w:asciiTheme="minorHAnsi" w:eastAsiaTheme="minorEastAsia" w:hAnsiTheme="minorHAnsi" w:cstheme="minorBidi"/>
          <w:b w:val="0"/>
          <w:bCs w:val="0"/>
          <w:noProof/>
          <w:sz w:val="22"/>
        </w:rPr>
      </w:pPr>
      <w:hyperlink w:anchor="_Toc58929912" w:history="1">
        <w:r w:rsidR="00FC2B96">
          <w:rPr>
            <w:noProof/>
            <w:webHidden/>
          </w:rPr>
          <w:tab/>
        </w:r>
        <w:r w:rsidR="00FC2B96">
          <w:rPr>
            <w:noProof/>
            <w:webHidden/>
          </w:rPr>
          <w:fldChar w:fldCharType="begin"/>
        </w:r>
        <w:r w:rsidR="00FC2B96">
          <w:rPr>
            <w:noProof/>
            <w:webHidden/>
          </w:rPr>
          <w:instrText xml:space="preserve"> PAGEREF _Toc58929912 \h </w:instrText>
        </w:r>
        <w:r w:rsidR="00FC2B96">
          <w:rPr>
            <w:noProof/>
            <w:webHidden/>
          </w:rPr>
        </w:r>
        <w:r w:rsidR="00FC2B96">
          <w:rPr>
            <w:noProof/>
            <w:webHidden/>
          </w:rPr>
          <w:fldChar w:fldCharType="separate"/>
        </w:r>
        <w:r>
          <w:rPr>
            <w:noProof/>
            <w:webHidden/>
          </w:rPr>
          <w:t>19</w:t>
        </w:r>
        <w:r w:rsidR="00FC2B96">
          <w:rPr>
            <w:noProof/>
            <w:webHidden/>
          </w:rPr>
          <w:fldChar w:fldCharType="end"/>
        </w:r>
      </w:hyperlink>
    </w:p>
    <w:p w14:paraId="1945BA9A" w14:textId="6B35611C" w:rsidR="00FC2B96" w:rsidRDefault="0074681D">
      <w:pPr>
        <w:pStyle w:val="TOC1"/>
        <w:rPr>
          <w:rFonts w:asciiTheme="minorHAnsi" w:eastAsiaTheme="minorEastAsia" w:hAnsiTheme="minorHAnsi" w:cstheme="minorBidi"/>
          <w:b w:val="0"/>
          <w:bCs w:val="0"/>
          <w:noProof/>
          <w:sz w:val="22"/>
        </w:rPr>
      </w:pPr>
      <w:hyperlink w:anchor="_Toc58929913" w:history="1">
        <w:r w:rsidR="00FC2B96" w:rsidRPr="00D756B9">
          <w:rPr>
            <w:rStyle w:val="Hyperlink"/>
            <w:rFonts w:ascii="Arial Bold" w:hAnsi="Arial Bold"/>
            <w:noProof/>
          </w:rPr>
          <w:t>IV.</w:t>
        </w:r>
        <w:r w:rsidR="00FC2B96">
          <w:rPr>
            <w:rFonts w:asciiTheme="minorHAnsi" w:eastAsiaTheme="minorEastAsia" w:hAnsiTheme="minorHAnsi" w:cstheme="minorBidi"/>
            <w:b w:val="0"/>
            <w:bCs w:val="0"/>
            <w:noProof/>
            <w:sz w:val="22"/>
          </w:rPr>
          <w:tab/>
        </w:r>
        <w:r w:rsidR="00FC2B96" w:rsidRPr="00D756B9">
          <w:rPr>
            <w:rStyle w:val="Hyperlink"/>
            <w:noProof/>
          </w:rPr>
          <w:t>PAYMENT</w:t>
        </w:r>
        <w:r w:rsidR="00FC2B96">
          <w:rPr>
            <w:noProof/>
            <w:webHidden/>
          </w:rPr>
          <w:tab/>
        </w:r>
        <w:r w:rsidR="00FC2B96">
          <w:rPr>
            <w:noProof/>
            <w:webHidden/>
          </w:rPr>
          <w:fldChar w:fldCharType="begin"/>
        </w:r>
        <w:r w:rsidR="00FC2B96">
          <w:rPr>
            <w:noProof/>
            <w:webHidden/>
          </w:rPr>
          <w:instrText xml:space="preserve"> PAGEREF _Toc58929913 \h </w:instrText>
        </w:r>
        <w:r w:rsidR="00FC2B96">
          <w:rPr>
            <w:noProof/>
            <w:webHidden/>
          </w:rPr>
        </w:r>
        <w:r w:rsidR="00FC2B96">
          <w:rPr>
            <w:noProof/>
            <w:webHidden/>
          </w:rPr>
          <w:fldChar w:fldCharType="separate"/>
        </w:r>
        <w:r>
          <w:rPr>
            <w:noProof/>
            <w:webHidden/>
          </w:rPr>
          <w:t>20</w:t>
        </w:r>
        <w:r w:rsidR="00FC2B96">
          <w:rPr>
            <w:noProof/>
            <w:webHidden/>
          </w:rPr>
          <w:fldChar w:fldCharType="end"/>
        </w:r>
      </w:hyperlink>
    </w:p>
    <w:p w14:paraId="23146E1A" w14:textId="6E52F567" w:rsidR="00FC2B96" w:rsidRDefault="0074681D">
      <w:pPr>
        <w:pStyle w:val="TOC2"/>
        <w:rPr>
          <w:rFonts w:asciiTheme="minorHAnsi" w:eastAsiaTheme="minorEastAsia" w:hAnsiTheme="minorHAnsi" w:cstheme="minorBidi"/>
          <w:sz w:val="22"/>
        </w:rPr>
      </w:pPr>
      <w:hyperlink w:anchor="_Toc58929914" w:history="1">
        <w:r w:rsidR="00FC2B96" w:rsidRPr="00D756B9">
          <w:rPr>
            <w:rStyle w:val="Hyperlink"/>
          </w:rPr>
          <w:t>A.</w:t>
        </w:r>
        <w:r w:rsidR="00FC2B96">
          <w:rPr>
            <w:rFonts w:asciiTheme="minorHAnsi" w:eastAsiaTheme="minorEastAsia" w:hAnsiTheme="minorHAnsi" w:cstheme="minorBidi"/>
            <w:sz w:val="22"/>
          </w:rPr>
          <w:tab/>
        </w:r>
        <w:r w:rsidR="00FC2B96" w:rsidRPr="00D756B9">
          <w:rPr>
            <w:rStyle w:val="Hyperlink"/>
          </w:rPr>
          <w:t>PROHIBITION AGAINST ADVANCE PAYMENT (Statutory)</w:t>
        </w:r>
        <w:r w:rsidR="00FC2B96">
          <w:rPr>
            <w:webHidden/>
          </w:rPr>
          <w:tab/>
        </w:r>
        <w:r w:rsidR="00FC2B96">
          <w:rPr>
            <w:webHidden/>
          </w:rPr>
          <w:fldChar w:fldCharType="begin"/>
        </w:r>
        <w:r w:rsidR="00FC2B96">
          <w:rPr>
            <w:webHidden/>
          </w:rPr>
          <w:instrText xml:space="preserve"> PAGEREF _Toc58929914 \h </w:instrText>
        </w:r>
        <w:r w:rsidR="00FC2B96">
          <w:rPr>
            <w:webHidden/>
          </w:rPr>
        </w:r>
        <w:r w:rsidR="00FC2B96">
          <w:rPr>
            <w:webHidden/>
          </w:rPr>
          <w:fldChar w:fldCharType="separate"/>
        </w:r>
        <w:r>
          <w:rPr>
            <w:webHidden/>
          </w:rPr>
          <w:t>20</w:t>
        </w:r>
        <w:r w:rsidR="00FC2B96">
          <w:rPr>
            <w:webHidden/>
          </w:rPr>
          <w:fldChar w:fldCharType="end"/>
        </w:r>
      </w:hyperlink>
    </w:p>
    <w:p w14:paraId="61D0B236" w14:textId="515BCA88" w:rsidR="00FC2B96" w:rsidRDefault="0074681D">
      <w:pPr>
        <w:pStyle w:val="TOC2"/>
        <w:rPr>
          <w:rFonts w:asciiTheme="minorHAnsi" w:eastAsiaTheme="minorEastAsia" w:hAnsiTheme="minorHAnsi" w:cstheme="minorBidi"/>
          <w:sz w:val="22"/>
        </w:rPr>
      </w:pPr>
      <w:hyperlink w:anchor="_Toc58929915" w:history="1">
        <w:r w:rsidR="00FC2B96" w:rsidRPr="00D756B9">
          <w:rPr>
            <w:rStyle w:val="Hyperlink"/>
          </w:rPr>
          <w:t>B.</w:t>
        </w:r>
        <w:r w:rsidR="00FC2B96">
          <w:rPr>
            <w:rFonts w:asciiTheme="minorHAnsi" w:eastAsiaTheme="minorEastAsia" w:hAnsiTheme="minorHAnsi" w:cstheme="minorBidi"/>
            <w:sz w:val="22"/>
          </w:rPr>
          <w:tab/>
        </w:r>
        <w:r w:rsidR="00FC2B96" w:rsidRPr="00D756B9">
          <w:rPr>
            <w:rStyle w:val="Hyperlink"/>
          </w:rPr>
          <w:t>TAXES (Statutory)</w:t>
        </w:r>
        <w:r w:rsidR="00FC2B96">
          <w:rPr>
            <w:webHidden/>
          </w:rPr>
          <w:tab/>
        </w:r>
        <w:r w:rsidR="00FC2B96">
          <w:rPr>
            <w:webHidden/>
          </w:rPr>
          <w:fldChar w:fldCharType="begin"/>
        </w:r>
        <w:r w:rsidR="00FC2B96">
          <w:rPr>
            <w:webHidden/>
          </w:rPr>
          <w:instrText xml:space="preserve"> PAGEREF _Toc58929915 \h </w:instrText>
        </w:r>
        <w:r w:rsidR="00FC2B96">
          <w:rPr>
            <w:webHidden/>
          </w:rPr>
        </w:r>
        <w:r w:rsidR="00FC2B96">
          <w:rPr>
            <w:webHidden/>
          </w:rPr>
          <w:fldChar w:fldCharType="separate"/>
        </w:r>
        <w:r>
          <w:rPr>
            <w:webHidden/>
          </w:rPr>
          <w:t>20</w:t>
        </w:r>
        <w:r w:rsidR="00FC2B96">
          <w:rPr>
            <w:webHidden/>
          </w:rPr>
          <w:fldChar w:fldCharType="end"/>
        </w:r>
      </w:hyperlink>
    </w:p>
    <w:p w14:paraId="1E51A87F" w14:textId="415A7D55" w:rsidR="00FC2B96" w:rsidRDefault="0074681D">
      <w:pPr>
        <w:pStyle w:val="TOC2"/>
        <w:rPr>
          <w:rFonts w:asciiTheme="minorHAnsi" w:eastAsiaTheme="minorEastAsia" w:hAnsiTheme="minorHAnsi" w:cstheme="minorBidi"/>
          <w:sz w:val="22"/>
        </w:rPr>
      </w:pPr>
      <w:hyperlink w:anchor="_Toc58929916" w:history="1">
        <w:r w:rsidR="00FC2B96" w:rsidRPr="00D756B9">
          <w:rPr>
            <w:rStyle w:val="Hyperlink"/>
          </w:rPr>
          <w:t>C.</w:t>
        </w:r>
        <w:r w:rsidR="00FC2B96">
          <w:rPr>
            <w:rFonts w:asciiTheme="minorHAnsi" w:eastAsiaTheme="minorEastAsia" w:hAnsiTheme="minorHAnsi" w:cstheme="minorBidi"/>
            <w:sz w:val="22"/>
          </w:rPr>
          <w:tab/>
        </w:r>
        <w:r w:rsidR="00FC2B96" w:rsidRPr="00D756B9">
          <w:rPr>
            <w:rStyle w:val="Hyperlink"/>
          </w:rPr>
          <w:t>INVOICES</w:t>
        </w:r>
        <w:r w:rsidR="00FC2B96">
          <w:rPr>
            <w:webHidden/>
          </w:rPr>
          <w:tab/>
        </w:r>
        <w:r w:rsidR="00FC2B96">
          <w:rPr>
            <w:webHidden/>
          </w:rPr>
          <w:fldChar w:fldCharType="begin"/>
        </w:r>
        <w:r w:rsidR="00FC2B96">
          <w:rPr>
            <w:webHidden/>
          </w:rPr>
          <w:instrText xml:space="preserve"> PAGEREF _Toc58929916 \h </w:instrText>
        </w:r>
        <w:r w:rsidR="00FC2B96">
          <w:rPr>
            <w:webHidden/>
          </w:rPr>
        </w:r>
        <w:r w:rsidR="00FC2B96">
          <w:rPr>
            <w:webHidden/>
          </w:rPr>
          <w:fldChar w:fldCharType="separate"/>
        </w:r>
        <w:r>
          <w:rPr>
            <w:webHidden/>
          </w:rPr>
          <w:t>20</w:t>
        </w:r>
        <w:r w:rsidR="00FC2B96">
          <w:rPr>
            <w:webHidden/>
          </w:rPr>
          <w:fldChar w:fldCharType="end"/>
        </w:r>
      </w:hyperlink>
    </w:p>
    <w:p w14:paraId="3DB9D2AC" w14:textId="2209FC23" w:rsidR="00FC2B96" w:rsidRDefault="0074681D">
      <w:pPr>
        <w:pStyle w:val="TOC2"/>
        <w:rPr>
          <w:rFonts w:asciiTheme="minorHAnsi" w:eastAsiaTheme="minorEastAsia" w:hAnsiTheme="minorHAnsi" w:cstheme="minorBidi"/>
          <w:sz w:val="22"/>
        </w:rPr>
      </w:pPr>
      <w:hyperlink w:anchor="_Toc58929917" w:history="1">
        <w:r w:rsidR="00FC2B96" w:rsidRPr="00D756B9">
          <w:rPr>
            <w:rStyle w:val="Hyperlink"/>
          </w:rPr>
          <w:t>D.</w:t>
        </w:r>
        <w:r w:rsidR="00FC2B96">
          <w:rPr>
            <w:rFonts w:asciiTheme="minorHAnsi" w:eastAsiaTheme="minorEastAsia" w:hAnsiTheme="minorHAnsi" w:cstheme="minorBidi"/>
            <w:sz w:val="22"/>
          </w:rPr>
          <w:tab/>
        </w:r>
        <w:r w:rsidR="00FC2B96" w:rsidRPr="00D756B9">
          <w:rPr>
            <w:rStyle w:val="Hyperlink"/>
          </w:rPr>
          <w:t>INSPECTION AND APPROVAL</w:t>
        </w:r>
        <w:r w:rsidR="00FC2B96">
          <w:rPr>
            <w:webHidden/>
          </w:rPr>
          <w:tab/>
        </w:r>
        <w:r w:rsidR="00FC2B96">
          <w:rPr>
            <w:webHidden/>
          </w:rPr>
          <w:fldChar w:fldCharType="begin"/>
        </w:r>
        <w:r w:rsidR="00FC2B96">
          <w:rPr>
            <w:webHidden/>
          </w:rPr>
          <w:instrText xml:space="preserve"> PAGEREF _Toc58929917 \h </w:instrText>
        </w:r>
        <w:r w:rsidR="00FC2B96">
          <w:rPr>
            <w:webHidden/>
          </w:rPr>
        </w:r>
        <w:r w:rsidR="00FC2B96">
          <w:rPr>
            <w:webHidden/>
          </w:rPr>
          <w:fldChar w:fldCharType="separate"/>
        </w:r>
        <w:r>
          <w:rPr>
            <w:webHidden/>
          </w:rPr>
          <w:t>20</w:t>
        </w:r>
        <w:r w:rsidR="00FC2B96">
          <w:rPr>
            <w:webHidden/>
          </w:rPr>
          <w:fldChar w:fldCharType="end"/>
        </w:r>
      </w:hyperlink>
    </w:p>
    <w:p w14:paraId="1CD3F5B7" w14:textId="3A7B8C0A" w:rsidR="00FC2B96" w:rsidRDefault="0074681D">
      <w:pPr>
        <w:pStyle w:val="TOC2"/>
        <w:rPr>
          <w:rFonts w:asciiTheme="minorHAnsi" w:eastAsiaTheme="minorEastAsia" w:hAnsiTheme="minorHAnsi" w:cstheme="minorBidi"/>
          <w:sz w:val="22"/>
        </w:rPr>
      </w:pPr>
      <w:hyperlink w:anchor="_Toc58929918" w:history="1">
        <w:r w:rsidR="00FC2B96" w:rsidRPr="00D756B9">
          <w:rPr>
            <w:rStyle w:val="Hyperlink"/>
          </w:rPr>
          <w:t>E.</w:t>
        </w:r>
        <w:r w:rsidR="00FC2B96">
          <w:rPr>
            <w:rFonts w:asciiTheme="minorHAnsi" w:eastAsiaTheme="minorEastAsia" w:hAnsiTheme="minorHAnsi" w:cstheme="minorBidi"/>
            <w:sz w:val="22"/>
          </w:rPr>
          <w:tab/>
        </w:r>
        <w:r w:rsidR="00FC2B96" w:rsidRPr="00D756B9">
          <w:rPr>
            <w:rStyle w:val="Hyperlink"/>
          </w:rPr>
          <w:t>PAYMENT (Statutory)</w:t>
        </w:r>
        <w:r w:rsidR="00FC2B96">
          <w:rPr>
            <w:webHidden/>
          </w:rPr>
          <w:tab/>
        </w:r>
        <w:r w:rsidR="00FC2B96">
          <w:rPr>
            <w:webHidden/>
          </w:rPr>
          <w:fldChar w:fldCharType="begin"/>
        </w:r>
        <w:r w:rsidR="00FC2B96">
          <w:rPr>
            <w:webHidden/>
          </w:rPr>
          <w:instrText xml:space="preserve"> PAGEREF _Toc58929918 \h </w:instrText>
        </w:r>
        <w:r w:rsidR="00FC2B96">
          <w:rPr>
            <w:webHidden/>
          </w:rPr>
        </w:r>
        <w:r w:rsidR="00FC2B96">
          <w:rPr>
            <w:webHidden/>
          </w:rPr>
          <w:fldChar w:fldCharType="separate"/>
        </w:r>
        <w:r>
          <w:rPr>
            <w:webHidden/>
          </w:rPr>
          <w:t>20</w:t>
        </w:r>
        <w:r w:rsidR="00FC2B96">
          <w:rPr>
            <w:webHidden/>
          </w:rPr>
          <w:fldChar w:fldCharType="end"/>
        </w:r>
      </w:hyperlink>
    </w:p>
    <w:p w14:paraId="0A86302C" w14:textId="2358D21E" w:rsidR="00FC2B96" w:rsidRDefault="0074681D">
      <w:pPr>
        <w:pStyle w:val="TOC2"/>
        <w:rPr>
          <w:rFonts w:asciiTheme="minorHAnsi" w:eastAsiaTheme="minorEastAsia" w:hAnsiTheme="minorHAnsi" w:cstheme="minorBidi"/>
          <w:sz w:val="22"/>
        </w:rPr>
      </w:pPr>
      <w:hyperlink w:anchor="_Toc58929919" w:history="1">
        <w:r w:rsidR="00FC2B96" w:rsidRPr="00D756B9">
          <w:rPr>
            <w:rStyle w:val="Hyperlink"/>
          </w:rPr>
          <w:t>F.</w:t>
        </w:r>
        <w:r w:rsidR="00FC2B96">
          <w:rPr>
            <w:rFonts w:asciiTheme="minorHAnsi" w:eastAsiaTheme="minorEastAsia" w:hAnsiTheme="minorHAnsi" w:cstheme="minorBidi"/>
            <w:sz w:val="22"/>
          </w:rPr>
          <w:tab/>
        </w:r>
        <w:r w:rsidR="00FC2B96" w:rsidRPr="00D756B9">
          <w:rPr>
            <w:rStyle w:val="Hyperlink"/>
          </w:rPr>
          <w:t>LATE PAYMENT (Statutory)</w:t>
        </w:r>
        <w:r w:rsidR="00FC2B96">
          <w:rPr>
            <w:webHidden/>
          </w:rPr>
          <w:tab/>
        </w:r>
        <w:r w:rsidR="00FC2B96">
          <w:rPr>
            <w:webHidden/>
          </w:rPr>
          <w:fldChar w:fldCharType="begin"/>
        </w:r>
        <w:r w:rsidR="00FC2B96">
          <w:rPr>
            <w:webHidden/>
          </w:rPr>
          <w:instrText xml:space="preserve"> PAGEREF _Toc58929919 \h </w:instrText>
        </w:r>
        <w:r w:rsidR="00FC2B96">
          <w:rPr>
            <w:webHidden/>
          </w:rPr>
        </w:r>
        <w:r w:rsidR="00FC2B96">
          <w:rPr>
            <w:webHidden/>
          </w:rPr>
          <w:fldChar w:fldCharType="separate"/>
        </w:r>
        <w:r>
          <w:rPr>
            <w:webHidden/>
          </w:rPr>
          <w:t>20</w:t>
        </w:r>
        <w:r w:rsidR="00FC2B96">
          <w:rPr>
            <w:webHidden/>
          </w:rPr>
          <w:fldChar w:fldCharType="end"/>
        </w:r>
      </w:hyperlink>
    </w:p>
    <w:p w14:paraId="58F2AE6C" w14:textId="025060BD" w:rsidR="00FC2B96" w:rsidRDefault="0074681D">
      <w:pPr>
        <w:pStyle w:val="TOC2"/>
        <w:rPr>
          <w:rFonts w:asciiTheme="minorHAnsi" w:eastAsiaTheme="minorEastAsia" w:hAnsiTheme="minorHAnsi" w:cstheme="minorBidi"/>
          <w:sz w:val="22"/>
        </w:rPr>
      </w:pPr>
      <w:hyperlink w:anchor="_Toc58929920" w:history="1">
        <w:r w:rsidR="00FC2B96" w:rsidRPr="00D756B9">
          <w:rPr>
            <w:rStyle w:val="Hyperlink"/>
          </w:rPr>
          <w:t>G.</w:t>
        </w:r>
        <w:r w:rsidR="00FC2B96">
          <w:rPr>
            <w:rFonts w:asciiTheme="minorHAnsi" w:eastAsiaTheme="minorEastAsia" w:hAnsiTheme="minorHAnsi" w:cstheme="minorBidi"/>
            <w:sz w:val="22"/>
          </w:rPr>
          <w:tab/>
        </w:r>
        <w:r w:rsidR="00FC2B96" w:rsidRPr="00D756B9">
          <w:rPr>
            <w:rStyle w:val="Hyperlink"/>
          </w:rPr>
          <w:t>SUBJECT TO FUNDING / FUNDING OUT CLAUSE FOR LOSS OF APPROPRIATIONS (Statutory)</w:t>
        </w:r>
        <w:r w:rsidR="00FC2B96">
          <w:rPr>
            <w:webHidden/>
          </w:rPr>
          <w:tab/>
        </w:r>
        <w:r w:rsidR="00FC2B96">
          <w:rPr>
            <w:webHidden/>
          </w:rPr>
          <w:fldChar w:fldCharType="begin"/>
        </w:r>
        <w:r w:rsidR="00FC2B96">
          <w:rPr>
            <w:webHidden/>
          </w:rPr>
          <w:instrText xml:space="preserve"> PAGEREF _Toc58929920 \h </w:instrText>
        </w:r>
        <w:r w:rsidR="00FC2B96">
          <w:rPr>
            <w:webHidden/>
          </w:rPr>
        </w:r>
        <w:r w:rsidR="00FC2B96">
          <w:rPr>
            <w:webHidden/>
          </w:rPr>
          <w:fldChar w:fldCharType="separate"/>
        </w:r>
        <w:r>
          <w:rPr>
            <w:webHidden/>
          </w:rPr>
          <w:t>20</w:t>
        </w:r>
        <w:r w:rsidR="00FC2B96">
          <w:rPr>
            <w:webHidden/>
          </w:rPr>
          <w:fldChar w:fldCharType="end"/>
        </w:r>
      </w:hyperlink>
    </w:p>
    <w:p w14:paraId="711A460A" w14:textId="5554BB5B" w:rsidR="00FC2B96" w:rsidRDefault="0074681D">
      <w:pPr>
        <w:pStyle w:val="TOC2"/>
        <w:rPr>
          <w:rFonts w:asciiTheme="minorHAnsi" w:eastAsiaTheme="minorEastAsia" w:hAnsiTheme="minorHAnsi" w:cstheme="minorBidi"/>
          <w:sz w:val="22"/>
        </w:rPr>
      </w:pPr>
      <w:hyperlink w:anchor="_Toc58929921" w:history="1">
        <w:r w:rsidR="00FC2B96" w:rsidRPr="00D756B9">
          <w:rPr>
            <w:rStyle w:val="Hyperlink"/>
          </w:rPr>
          <w:t>H.</w:t>
        </w:r>
        <w:r w:rsidR="00FC2B96">
          <w:rPr>
            <w:rFonts w:asciiTheme="minorHAnsi" w:eastAsiaTheme="minorEastAsia" w:hAnsiTheme="minorHAnsi" w:cstheme="minorBidi"/>
            <w:sz w:val="22"/>
          </w:rPr>
          <w:tab/>
        </w:r>
        <w:r w:rsidR="00FC2B96" w:rsidRPr="00D756B9">
          <w:rPr>
            <w:rStyle w:val="Hyperlink"/>
          </w:rPr>
          <w:t>RIGHT TO AUDIT (First Paragraph is Statutory)</w:t>
        </w:r>
        <w:r w:rsidR="00FC2B96">
          <w:rPr>
            <w:webHidden/>
          </w:rPr>
          <w:tab/>
        </w:r>
        <w:r w:rsidR="00FC2B96">
          <w:rPr>
            <w:webHidden/>
          </w:rPr>
          <w:fldChar w:fldCharType="begin"/>
        </w:r>
        <w:r w:rsidR="00FC2B96">
          <w:rPr>
            <w:webHidden/>
          </w:rPr>
          <w:instrText xml:space="preserve"> PAGEREF _Toc58929921 \h </w:instrText>
        </w:r>
        <w:r w:rsidR="00FC2B96">
          <w:rPr>
            <w:webHidden/>
          </w:rPr>
        </w:r>
        <w:r w:rsidR="00FC2B96">
          <w:rPr>
            <w:webHidden/>
          </w:rPr>
          <w:fldChar w:fldCharType="separate"/>
        </w:r>
        <w:r>
          <w:rPr>
            <w:webHidden/>
          </w:rPr>
          <w:t>21</w:t>
        </w:r>
        <w:r w:rsidR="00FC2B96">
          <w:rPr>
            <w:webHidden/>
          </w:rPr>
          <w:fldChar w:fldCharType="end"/>
        </w:r>
      </w:hyperlink>
    </w:p>
    <w:p w14:paraId="17FDE18D" w14:textId="78895D28" w:rsidR="00FC2B96" w:rsidRDefault="00FC2B96">
      <w:pPr>
        <w:pStyle w:val="TOC1"/>
        <w:rPr>
          <w:rFonts w:asciiTheme="minorHAnsi" w:eastAsiaTheme="minorEastAsia" w:hAnsiTheme="minorHAnsi" w:cstheme="minorBidi"/>
          <w:b w:val="0"/>
          <w:bCs w:val="0"/>
          <w:noProof/>
          <w:sz w:val="22"/>
        </w:rPr>
      </w:pPr>
      <w:r>
        <w:rPr>
          <w:noProof/>
        </w:rPr>
        <mc:AlternateContent>
          <mc:Choice Requires="wps">
            <w:drawing>
              <wp:anchor distT="0" distB="0" distL="114300" distR="114300" simplePos="0" relativeHeight="251768832" behindDoc="1" locked="0" layoutInCell="1" allowOverlap="1" wp14:anchorId="57EA443F" wp14:editId="514915A7">
                <wp:simplePos x="0" y="0"/>
                <wp:positionH relativeFrom="column">
                  <wp:posOffset>1119505</wp:posOffset>
                </wp:positionH>
                <wp:positionV relativeFrom="paragraph">
                  <wp:posOffset>711835</wp:posOffset>
                </wp:positionV>
                <wp:extent cx="3941073" cy="1332326"/>
                <wp:effectExtent l="923290" t="0" r="906780" b="0"/>
                <wp:wrapNone/>
                <wp:docPr id="55" name="Text Box 55"/>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653AFDD1" w14:textId="77777777" w:rsidR="00A21DE4" w:rsidRPr="00C15D4F" w:rsidRDefault="00A21DE4" w:rsidP="00FC2B96">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A443F" id="Text Box 55" o:spid="_x0000_s1029" type="#_x0000_t202" style="position:absolute;left:0;text-align:left;margin-left:88.15pt;margin-top:56.05pt;width:310.3pt;height:104.9pt;rotation:-3419305fd;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" filled="f" stroked="f">
                <v:textbox>
                  <w:txbxContent>
                    <w:p w14:paraId="653AFDD1" w14:textId="77777777" w:rsidR="00A21DE4" w:rsidRPr="00C15D4F" w:rsidRDefault="00A21DE4" w:rsidP="00FC2B96">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hyperlink w:anchor="_Toc58929922" w:history="1">
        <w:r w:rsidRPr="00D756B9">
          <w:rPr>
            <w:rStyle w:val="Hyperlink"/>
            <w:rFonts w:ascii="Arial Bold" w:hAnsi="Arial Bold"/>
            <w:noProof/>
          </w:rPr>
          <w:t>V.</w:t>
        </w:r>
        <w:r>
          <w:rPr>
            <w:rFonts w:asciiTheme="minorHAnsi" w:eastAsiaTheme="minorEastAsia" w:hAnsiTheme="minorHAnsi" w:cstheme="minorBidi"/>
            <w:b w:val="0"/>
            <w:bCs w:val="0"/>
            <w:noProof/>
            <w:sz w:val="22"/>
          </w:rPr>
          <w:tab/>
        </w:r>
        <w:r w:rsidRPr="00D756B9">
          <w:rPr>
            <w:rStyle w:val="Hyperlink"/>
            <w:noProof/>
          </w:rPr>
          <w:t>SCOPE OF WORK</w:t>
        </w:r>
        <w:r>
          <w:rPr>
            <w:noProof/>
            <w:webHidden/>
          </w:rPr>
          <w:tab/>
        </w:r>
        <w:r>
          <w:rPr>
            <w:noProof/>
            <w:webHidden/>
          </w:rPr>
          <w:fldChar w:fldCharType="begin"/>
        </w:r>
        <w:r>
          <w:rPr>
            <w:noProof/>
            <w:webHidden/>
          </w:rPr>
          <w:instrText xml:space="preserve"> PAGEREF _Toc58929922 \h </w:instrText>
        </w:r>
        <w:r>
          <w:rPr>
            <w:noProof/>
            <w:webHidden/>
          </w:rPr>
        </w:r>
        <w:r>
          <w:rPr>
            <w:noProof/>
            <w:webHidden/>
          </w:rPr>
          <w:fldChar w:fldCharType="separate"/>
        </w:r>
        <w:r w:rsidR="0074681D">
          <w:rPr>
            <w:noProof/>
            <w:webHidden/>
          </w:rPr>
          <w:t>22</w:t>
        </w:r>
        <w:r>
          <w:rPr>
            <w:noProof/>
            <w:webHidden/>
          </w:rPr>
          <w:fldChar w:fldCharType="end"/>
        </w:r>
      </w:hyperlink>
    </w:p>
    <w:p w14:paraId="01C291B4" w14:textId="34855AC4" w:rsidR="00FC2B96" w:rsidRDefault="0074681D">
      <w:pPr>
        <w:pStyle w:val="TOC2"/>
        <w:rPr>
          <w:rFonts w:asciiTheme="minorHAnsi" w:eastAsiaTheme="minorEastAsia" w:hAnsiTheme="minorHAnsi" w:cstheme="minorBidi"/>
          <w:sz w:val="22"/>
        </w:rPr>
      </w:pPr>
      <w:hyperlink w:anchor="_Toc58929923" w:history="1">
        <w:r w:rsidR="00FC2B96" w:rsidRPr="00D756B9">
          <w:rPr>
            <w:rStyle w:val="Hyperlink"/>
          </w:rPr>
          <w:t>A.</w:t>
        </w:r>
        <w:r w:rsidR="00FC2B96">
          <w:rPr>
            <w:rFonts w:asciiTheme="minorHAnsi" w:eastAsiaTheme="minorEastAsia" w:hAnsiTheme="minorHAnsi" w:cstheme="minorBidi"/>
            <w:sz w:val="22"/>
          </w:rPr>
          <w:tab/>
        </w:r>
        <w:r w:rsidR="00FC2B96" w:rsidRPr="00D756B9">
          <w:rPr>
            <w:rStyle w:val="Hyperlink"/>
          </w:rPr>
          <w:t>SCOPE</w:t>
        </w:r>
        <w:r w:rsidR="00FC2B96">
          <w:rPr>
            <w:webHidden/>
          </w:rPr>
          <w:tab/>
        </w:r>
        <w:r w:rsidR="00FC2B96">
          <w:rPr>
            <w:webHidden/>
          </w:rPr>
          <w:fldChar w:fldCharType="begin"/>
        </w:r>
        <w:r w:rsidR="00FC2B96">
          <w:rPr>
            <w:webHidden/>
          </w:rPr>
          <w:instrText xml:space="preserve"> PAGEREF _Toc58929923 \h </w:instrText>
        </w:r>
        <w:r w:rsidR="00FC2B96">
          <w:rPr>
            <w:webHidden/>
          </w:rPr>
        </w:r>
        <w:r w:rsidR="00FC2B96">
          <w:rPr>
            <w:webHidden/>
          </w:rPr>
          <w:fldChar w:fldCharType="separate"/>
        </w:r>
        <w:r>
          <w:rPr>
            <w:webHidden/>
          </w:rPr>
          <w:t>22</w:t>
        </w:r>
        <w:r w:rsidR="00FC2B96">
          <w:rPr>
            <w:webHidden/>
          </w:rPr>
          <w:fldChar w:fldCharType="end"/>
        </w:r>
      </w:hyperlink>
    </w:p>
    <w:p w14:paraId="205C51B4" w14:textId="10B69C90" w:rsidR="00FC2B96" w:rsidRDefault="0074681D">
      <w:pPr>
        <w:pStyle w:val="TOC1"/>
        <w:rPr>
          <w:rFonts w:asciiTheme="minorHAnsi" w:eastAsiaTheme="minorEastAsia" w:hAnsiTheme="minorHAnsi" w:cstheme="minorBidi"/>
          <w:b w:val="0"/>
          <w:bCs w:val="0"/>
          <w:noProof/>
          <w:sz w:val="22"/>
        </w:rPr>
      </w:pPr>
      <w:hyperlink w:anchor="_Toc58929924" w:history="1">
        <w:r w:rsidR="00FC2B96" w:rsidRPr="00D756B9">
          <w:rPr>
            <w:rStyle w:val="Hyperlink"/>
            <w:rFonts w:ascii="Arial Bold" w:hAnsi="Arial Bold"/>
            <w:noProof/>
          </w:rPr>
          <w:t>VI.</w:t>
        </w:r>
        <w:r w:rsidR="00FC2B96">
          <w:rPr>
            <w:rFonts w:asciiTheme="minorHAnsi" w:eastAsiaTheme="minorEastAsia" w:hAnsiTheme="minorHAnsi" w:cstheme="minorBidi"/>
            <w:b w:val="0"/>
            <w:bCs w:val="0"/>
            <w:noProof/>
            <w:sz w:val="22"/>
          </w:rPr>
          <w:tab/>
        </w:r>
        <w:r w:rsidR="00FC2B96" w:rsidRPr="00D756B9">
          <w:rPr>
            <w:rStyle w:val="Hyperlink"/>
            <w:noProof/>
          </w:rPr>
          <w:t>TECHNICAL SPECIFICATIONS</w:t>
        </w:r>
        <w:r w:rsidR="00FC2B96">
          <w:rPr>
            <w:noProof/>
            <w:webHidden/>
          </w:rPr>
          <w:tab/>
        </w:r>
        <w:r w:rsidR="00FC2B96">
          <w:rPr>
            <w:noProof/>
            <w:webHidden/>
          </w:rPr>
          <w:fldChar w:fldCharType="begin"/>
        </w:r>
        <w:r w:rsidR="00FC2B96">
          <w:rPr>
            <w:noProof/>
            <w:webHidden/>
          </w:rPr>
          <w:instrText xml:space="preserve"> PAGEREF _Toc58929924 \h </w:instrText>
        </w:r>
        <w:r w:rsidR="00FC2B96">
          <w:rPr>
            <w:noProof/>
            <w:webHidden/>
          </w:rPr>
        </w:r>
        <w:r w:rsidR="00FC2B96">
          <w:rPr>
            <w:noProof/>
            <w:webHidden/>
          </w:rPr>
          <w:fldChar w:fldCharType="separate"/>
        </w:r>
        <w:r>
          <w:rPr>
            <w:noProof/>
            <w:webHidden/>
          </w:rPr>
          <w:t>23</w:t>
        </w:r>
        <w:r w:rsidR="00FC2B96">
          <w:rPr>
            <w:noProof/>
            <w:webHidden/>
          </w:rPr>
          <w:fldChar w:fldCharType="end"/>
        </w:r>
      </w:hyperlink>
    </w:p>
    <w:p w14:paraId="10B7196C" w14:textId="64617F46" w:rsidR="00FC2B96" w:rsidRDefault="0074681D">
      <w:pPr>
        <w:pStyle w:val="TOC2"/>
        <w:rPr>
          <w:rFonts w:asciiTheme="minorHAnsi" w:eastAsiaTheme="minorEastAsia" w:hAnsiTheme="minorHAnsi" w:cstheme="minorBidi"/>
          <w:sz w:val="22"/>
        </w:rPr>
      </w:pPr>
      <w:hyperlink w:anchor="_Toc58929925" w:history="1">
        <w:r w:rsidR="00FC2B96" w:rsidRPr="00D756B9">
          <w:rPr>
            <w:rStyle w:val="Hyperlink"/>
          </w:rPr>
          <w:t>A.</w:t>
        </w:r>
        <w:r w:rsidR="00FC2B96">
          <w:rPr>
            <w:rFonts w:asciiTheme="minorHAnsi" w:eastAsiaTheme="minorEastAsia" w:hAnsiTheme="minorHAnsi" w:cstheme="minorBidi"/>
            <w:sz w:val="22"/>
          </w:rPr>
          <w:tab/>
        </w:r>
        <w:r w:rsidR="00FC2B96" w:rsidRPr="00D756B9">
          <w:rPr>
            <w:rStyle w:val="Hyperlink"/>
          </w:rPr>
          <w:t>CONTRACTOR INSTRUCTIONS</w:t>
        </w:r>
        <w:r w:rsidR="00FC2B96">
          <w:rPr>
            <w:webHidden/>
          </w:rPr>
          <w:tab/>
        </w:r>
        <w:r w:rsidR="00FC2B96">
          <w:rPr>
            <w:webHidden/>
          </w:rPr>
          <w:fldChar w:fldCharType="begin"/>
        </w:r>
        <w:r w:rsidR="00FC2B96">
          <w:rPr>
            <w:webHidden/>
          </w:rPr>
          <w:instrText xml:space="preserve"> PAGEREF _Toc58929925 \h </w:instrText>
        </w:r>
        <w:r w:rsidR="00FC2B96">
          <w:rPr>
            <w:webHidden/>
          </w:rPr>
        </w:r>
        <w:r w:rsidR="00FC2B96">
          <w:rPr>
            <w:webHidden/>
          </w:rPr>
          <w:fldChar w:fldCharType="separate"/>
        </w:r>
        <w:r>
          <w:rPr>
            <w:webHidden/>
          </w:rPr>
          <w:t>23</w:t>
        </w:r>
        <w:r w:rsidR="00FC2B96">
          <w:rPr>
            <w:webHidden/>
          </w:rPr>
          <w:fldChar w:fldCharType="end"/>
        </w:r>
      </w:hyperlink>
    </w:p>
    <w:p w14:paraId="5B570319" w14:textId="78385ECD" w:rsidR="00FC2B96" w:rsidRDefault="0074681D">
      <w:pPr>
        <w:pStyle w:val="TOC2"/>
        <w:rPr>
          <w:rFonts w:asciiTheme="minorHAnsi" w:eastAsiaTheme="minorEastAsia" w:hAnsiTheme="minorHAnsi" w:cstheme="minorBidi"/>
          <w:sz w:val="22"/>
        </w:rPr>
      </w:pPr>
      <w:hyperlink w:anchor="_Toc58929926" w:history="1">
        <w:r w:rsidR="00FC2B96" w:rsidRPr="00D756B9">
          <w:rPr>
            <w:rStyle w:val="Hyperlink"/>
          </w:rPr>
          <w:t>B.</w:t>
        </w:r>
        <w:r w:rsidR="00FC2B96">
          <w:rPr>
            <w:rFonts w:asciiTheme="minorHAnsi" w:eastAsiaTheme="minorEastAsia" w:hAnsiTheme="minorHAnsi" w:cstheme="minorBidi"/>
            <w:sz w:val="22"/>
          </w:rPr>
          <w:tab/>
        </w:r>
        <w:r w:rsidR="00FC2B96" w:rsidRPr="00D756B9">
          <w:rPr>
            <w:rStyle w:val="Hyperlink"/>
          </w:rPr>
          <w:t>NON-COMPLIANCE STATEMENT</w:t>
        </w:r>
        <w:r w:rsidR="00FC2B96">
          <w:rPr>
            <w:webHidden/>
          </w:rPr>
          <w:tab/>
        </w:r>
        <w:r w:rsidR="00FC2B96">
          <w:rPr>
            <w:webHidden/>
          </w:rPr>
          <w:fldChar w:fldCharType="begin"/>
        </w:r>
        <w:r w:rsidR="00FC2B96">
          <w:rPr>
            <w:webHidden/>
          </w:rPr>
          <w:instrText xml:space="preserve"> PAGEREF _Toc58929926 \h </w:instrText>
        </w:r>
        <w:r w:rsidR="00FC2B96">
          <w:rPr>
            <w:webHidden/>
          </w:rPr>
        </w:r>
        <w:r w:rsidR="00FC2B96">
          <w:rPr>
            <w:webHidden/>
          </w:rPr>
          <w:fldChar w:fldCharType="separate"/>
        </w:r>
        <w:r>
          <w:rPr>
            <w:webHidden/>
          </w:rPr>
          <w:t>23</w:t>
        </w:r>
        <w:r w:rsidR="00FC2B96">
          <w:rPr>
            <w:webHidden/>
          </w:rPr>
          <w:fldChar w:fldCharType="end"/>
        </w:r>
      </w:hyperlink>
    </w:p>
    <w:p w14:paraId="341EBF22" w14:textId="19C432D3" w:rsidR="00FC2B96" w:rsidRDefault="0074681D">
      <w:pPr>
        <w:pStyle w:val="TOC2"/>
        <w:rPr>
          <w:rFonts w:asciiTheme="minorHAnsi" w:eastAsiaTheme="minorEastAsia" w:hAnsiTheme="minorHAnsi" w:cstheme="minorBidi"/>
          <w:sz w:val="22"/>
        </w:rPr>
      </w:pPr>
      <w:hyperlink w:anchor="_Toc58929927" w:history="1">
        <w:r w:rsidR="00FC2B96" w:rsidRPr="00D756B9">
          <w:rPr>
            <w:rStyle w:val="Hyperlink"/>
          </w:rPr>
          <w:t>C.</w:t>
        </w:r>
        <w:r w:rsidR="00FC2B96">
          <w:rPr>
            <w:rFonts w:asciiTheme="minorHAnsi" w:eastAsiaTheme="minorEastAsia" w:hAnsiTheme="minorHAnsi" w:cstheme="minorBidi"/>
            <w:sz w:val="22"/>
          </w:rPr>
          <w:tab/>
        </w:r>
        <w:r w:rsidR="00FC2B96" w:rsidRPr="00D756B9">
          <w:rPr>
            <w:rStyle w:val="Hyperlink"/>
          </w:rPr>
          <w:t>TECHNICAL SPECIFICATIONS:  CNC ROUTER WITH VACUUM PUMP SYSTEM</w:t>
        </w:r>
        <w:r w:rsidR="00FC2B96">
          <w:rPr>
            <w:webHidden/>
          </w:rPr>
          <w:tab/>
        </w:r>
        <w:r w:rsidR="00FC2B96">
          <w:rPr>
            <w:webHidden/>
          </w:rPr>
          <w:fldChar w:fldCharType="begin"/>
        </w:r>
        <w:r w:rsidR="00FC2B96">
          <w:rPr>
            <w:webHidden/>
          </w:rPr>
          <w:instrText xml:space="preserve"> PAGEREF _Toc58929927 \h </w:instrText>
        </w:r>
        <w:r w:rsidR="00FC2B96">
          <w:rPr>
            <w:webHidden/>
          </w:rPr>
        </w:r>
        <w:r w:rsidR="00FC2B96">
          <w:rPr>
            <w:webHidden/>
          </w:rPr>
          <w:fldChar w:fldCharType="separate"/>
        </w:r>
        <w:r>
          <w:rPr>
            <w:webHidden/>
          </w:rPr>
          <w:t>24</w:t>
        </w:r>
        <w:r w:rsidR="00FC2B96">
          <w:rPr>
            <w:webHidden/>
          </w:rPr>
          <w:fldChar w:fldCharType="end"/>
        </w:r>
      </w:hyperlink>
    </w:p>
    <w:p w14:paraId="1A974828" w14:textId="16DE7B9B" w:rsidR="00FC2B96" w:rsidRDefault="0074681D">
      <w:pPr>
        <w:pStyle w:val="TOC2"/>
        <w:rPr>
          <w:rFonts w:asciiTheme="minorHAnsi" w:eastAsiaTheme="minorEastAsia" w:hAnsiTheme="minorHAnsi" w:cstheme="minorBidi"/>
          <w:sz w:val="22"/>
        </w:rPr>
      </w:pPr>
      <w:r>
        <w:fldChar w:fldCharType="begin"/>
      </w:r>
      <w:r>
        <w:instrText xml:space="preserve"> HYPERLINK \l "_Toc58929928" </w:instrText>
      </w:r>
      <w:r>
        <w:fldChar w:fldCharType="separate"/>
      </w:r>
      <w:r w:rsidR="00FC2B96" w:rsidRPr="00D756B9">
        <w:rPr>
          <w:rStyle w:val="Hyperlink"/>
        </w:rPr>
        <w:t>D.</w:t>
      </w:r>
      <w:r w:rsidR="00FC2B96">
        <w:rPr>
          <w:rFonts w:asciiTheme="minorHAnsi" w:eastAsiaTheme="minorEastAsia" w:hAnsiTheme="minorHAnsi" w:cstheme="minorBidi"/>
          <w:sz w:val="22"/>
        </w:rPr>
        <w:tab/>
      </w:r>
      <w:r w:rsidR="00FC2B96" w:rsidRPr="00D756B9">
        <w:rPr>
          <w:rStyle w:val="Hyperlink"/>
        </w:rPr>
        <w:t>MAINTANCE AND SUPPORT REQUIREMENTS:</w:t>
      </w:r>
      <w:r w:rsidR="00FC2B96">
        <w:rPr>
          <w:webHidden/>
        </w:rPr>
        <w:tab/>
      </w:r>
      <w:r w:rsidR="00FC2B96">
        <w:rPr>
          <w:webHidden/>
        </w:rPr>
        <w:fldChar w:fldCharType="begin"/>
      </w:r>
      <w:r w:rsidR="00FC2B96">
        <w:rPr>
          <w:webHidden/>
        </w:rPr>
        <w:instrText xml:space="preserve"> PAGEREF _Toc58929928 \h </w:instrText>
      </w:r>
      <w:r w:rsidR="00FC2B96">
        <w:rPr>
          <w:webHidden/>
        </w:rPr>
      </w:r>
      <w:r w:rsidR="00FC2B96">
        <w:rPr>
          <w:webHidden/>
        </w:rPr>
        <w:fldChar w:fldCharType="separate"/>
      </w:r>
      <w:ins w:id="2" w:author="Meyer, Buffy" w:date="2020-12-17T08:29:00Z">
        <w:r>
          <w:rPr>
            <w:webHidden/>
          </w:rPr>
          <w:t>26</w:t>
        </w:r>
      </w:ins>
      <w:del w:id="3" w:author="Meyer, Buffy" w:date="2020-12-17T08:29:00Z">
        <w:r w:rsidR="00FC2B96" w:rsidDel="0074681D">
          <w:rPr>
            <w:webHidden/>
          </w:rPr>
          <w:delText>25</w:delText>
        </w:r>
      </w:del>
      <w:r w:rsidR="00FC2B96">
        <w:rPr>
          <w:webHidden/>
        </w:rPr>
        <w:fldChar w:fldCharType="end"/>
      </w:r>
      <w:r>
        <w:fldChar w:fldCharType="end"/>
      </w:r>
    </w:p>
    <w:p w14:paraId="38B7E0FA" w14:textId="49DA7A8D" w:rsidR="00FC2B96" w:rsidRDefault="0074681D">
      <w:pPr>
        <w:pStyle w:val="TOC2"/>
        <w:rPr>
          <w:rFonts w:asciiTheme="minorHAnsi" w:eastAsiaTheme="minorEastAsia" w:hAnsiTheme="minorHAnsi" w:cstheme="minorBidi"/>
          <w:sz w:val="22"/>
        </w:rPr>
      </w:pPr>
      <w:hyperlink w:anchor="_Toc58929929" w:history="1">
        <w:r w:rsidR="00FC2B96" w:rsidRPr="00D756B9">
          <w:rPr>
            <w:rStyle w:val="Hyperlink"/>
          </w:rPr>
          <w:t>E.</w:t>
        </w:r>
        <w:r w:rsidR="00FC2B96">
          <w:rPr>
            <w:rFonts w:asciiTheme="minorHAnsi" w:eastAsiaTheme="minorEastAsia" w:hAnsiTheme="minorHAnsi" w:cstheme="minorBidi"/>
            <w:sz w:val="22"/>
          </w:rPr>
          <w:tab/>
        </w:r>
        <w:r w:rsidR="00FC2B96" w:rsidRPr="00D756B9">
          <w:rPr>
            <w:rStyle w:val="Hyperlink"/>
          </w:rPr>
          <w:t>EQUIPMENT &amp; DOCUMENTATION</w:t>
        </w:r>
        <w:r w:rsidR="00FC2B96">
          <w:rPr>
            <w:webHidden/>
          </w:rPr>
          <w:tab/>
        </w:r>
        <w:r w:rsidR="00FC2B96">
          <w:rPr>
            <w:webHidden/>
          </w:rPr>
          <w:fldChar w:fldCharType="begin"/>
        </w:r>
        <w:r w:rsidR="00FC2B96">
          <w:rPr>
            <w:webHidden/>
          </w:rPr>
          <w:instrText xml:space="preserve"> PAGEREF _Toc58929929 \h </w:instrText>
        </w:r>
        <w:r w:rsidR="00FC2B96">
          <w:rPr>
            <w:webHidden/>
          </w:rPr>
        </w:r>
        <w:r w:rsidR="00FC2B96">
          <w:rPr>
            <w:webHidden/>
          </w:rPr>
          <w:fldChar w:fldCharType="separate"/>
        </w:r>
        <w:r>
          <w:rPr>
            <w:webHidden/>
          </w:rPr>
          <w:t>26</w:t>
        </w:r>
        <w:r w:rsidR="00FC2B96">
          <w:rPr>
            <w:webHidden/>
          </w:rPr>
          <w:fldChar w:fldCharType="end"/>
        </w:r>
      </w:hyperlink>
    </w:p>
    <w:p w14:paraId="013EA460" w14:textId="4E28C8CC" w:rsidR="00FC2B96" w:rsidRDefault="0074681D">
      <w:pPr>
        <w:pStyle w:val="TOC2"/>
        <w:rPr>
          <w:rFonts w:asciiTheme="minorHAnsi" w:eastAsiaTheme="minorEastAsia" w:hAnsiTheme="minorHAnsi" w:cstheme="minorBidi"/>
          <w:sz w:val="22"/>
        </w:rPr>
      </w:pPr>
      <w:hyperlink w:anchor="_Toc58929930" w:history="1">
        <w:r w:rsidR="00FC2B96" w:rsidRPr="00D756B9">
          <w:rPr>
            <w:rStyle w:val="Hyperlink"/>
          </w:rPr>
          <w:t>F.</w:t>
        </w:r>
        <w:r w:rsidR="00FC2B96">
          <w:rPr>
            <w:rFonts w:asciiTheme="minorHAnsi" w:eastAsiaTheme="minorEastAsia" w:hAnsiTheme="minorHAnsi" w:cstheme="minorBidi"/>
            <w:sz w:val="22"/>
          </w:rPr>
          <w:tab/>
        </w:r>
        <w:r w:rsidR="00FC2B96" w:rsidRPr="00D756B9">
          <w:rPr>
            <w:rStyle w:val="Hyperlink"/>
          </w:rPr>
          <w:t>DELIVERY ARO</w:t>
        </w:r>
        <w:r w:rsidR="00FC2B96">
          <w:rPr>
            <w:webHidden/>
          </w:rPr>
          <w:tab/>
        </w:r>
        <w:r w:rsidR="00FC2B96">
          <w:rPr>
            <w:webHidden/>
          </w:rPr>
          <w:fldChar w:fldCharType="begin"/>
        </w:r>
        <w:r w:rsidR="00FC2B96">
          <w:rPr>
            <w:webHidden/>
          </w:rPr>
          <w:instrText xml:space="preserve"> PAGEREF _Toc58929930 \h </w:instrText>
        </w:r>
        <w:r w:rsidR="00FC2B96">
          <w:rPr>
            <w:webHidden/>
          </w:rPr>
        </w:r>
        <w:r w:rsidR="00FC2B96">
          <w:rPr>
            <w:webHidden/>
          </w:rPr>
          <w:fldChar w:fldCharType="separate"/>
        </w:r>
        <w:r>
          <w:rPr>
            <w:webHidden/>
          </w:rPr>
          <w:t>27</w:t>
        </w:r>
        <w:r w:rsidR="00FC2B96">
          <w:rPr>
            <w:webHidden/>
          </w:rPr>
          <w:fldChar w:fldCharType="end"/>
        </w:r>
      </w:hyperlink>
    </w:p>
    <w:p w14:paraId="5B34AA46" w14:textId="1E9456CB" w:rsidR="00FC2B96" w:rsidRDefault="0074681D">
      <w:pPr>
        <w:pStyle w:val="TOC2"/>
        <w:rPr>
          <w:rFonts w:asciiTheme="minorHAnsi" w:eastAsiaTheme="minorEastAsia" w:hAnsiTheme="minorHAnsi" w:cstheme="minorBidi"/>
          <w:sz w:val="22"/>
        </w:rPr>
      </w:pPr>
      <w:hyperlink w:anchor="_Toc58929931" w:history="1">
        <w:r w:rsidR="00FC2B96" w:rsidRPr="00D756B9">
          <w:rPr>
            <w:rStyle w:val="Hyperlink"/>
          </w:rPr>
          <w:t>G.</w:t>
        </w:r>
        <w:r w:rsidR="00FC2B96">
          <w:rPr>
            <w:rFonts w:asciiTheme="minorHAnsi" w:eastAsiaTheme="minorEastAsia" w:hAnsiTheme="minorHAnsi" w:cstheme="minorBidi"/>
            <w:sz w:val="22"/>
          </w:rPr>
          <w:tab/>
        </w:r>
        <w:r w:rsidR="00FC2B96" w:rsidRPr="00D756B9">
          <w:rPr>
            <w:rStyle w:val="Hyperlink"/>
          </w:rPr>
          <w:t>DELIVERY LOCATIONS / INSTRUCTIONS (CONTRACTOR AGREES THAT THEY CAN MEET THE DELIVERY LOCATIONS/INSTRUCTIONS)</w:t>
        </w:r>
        <w:r w:rsidR="00FC2B96">
          <w:rPr>
            <w:webHidden/>
          </w:rPr>
          <w:tab/>
        </w:r>
        <w:r w:rsidR="00FC2B96">
          <w:rPr>
            <w:webHidden/>
          </w:rPr>
          <w:fldChar w:fldCharType="begin"/>
        </w:r>
        <w:r w:rsidR="00FC2B96">
          <w:rPr>
            <w:webHidden/>
          </w:rPr>
          <w:instrText xml:space="preserve"> PAGEREF _Toc58929931 \h </w:instrText>
        </w:r>
        <w:r w:rsidR="00FC2B96">
          <w:rPr>
            <w:webHidden/>
          </w:rPr>
        </w:r>
        <w:r w:rsidR="00FC2B96">
          <w:rPr>
            <w:webHidden/>
          </w:rPr>
          <w:fldChar w:fldCharType="separate"/>
        </w:r>
        <w:r>
          <w:rPr>
            <w:webHidden/>
          </w:rPr>
          <w:t>27</w:t>
        </w:r>
        <w:r w:rsidR="00FC2B96">
          <w:rPr>
            <w:webHidden/>
          </w:rPr>
          <w:fldChar w:fldCharType="end"/>
        </w:r>
      </w:hyperlink>
    </w:p>
    <w:p w14:paraId="0E753080" w14:textId="156DEA69" w:rsidR="00FC2B96" w:rsidRDefault="0074681D">
      <w:pPr>
        <w:pStyle w:val="TOC2"/>
        <w:rPr>
          <w:rFonts w:asciiTheme="minorHAnsi" w:eastAsiaTheme="minorEastAsia" w:hAnsiTheme="minorHAnsi" w:cstheme="minorBidi"/>
          <w:sz w:val="22"/>
        </w:rPr>
      </w:pPr>
      <w:hyperlink w:anchor="_Toc58929932" w:history="1">
        <w:r w:rsidR="00FC2B96" w:rsidRPr="00D756B9">
          <w:rPr>
            <w:rStyle w:val="Hyperlink"/>
          </w:rPr>
          <w:t>H.</w:t>
        </w:r>
        <w:r w:rsidR="00FC2B96">
          <w:rPr>
            <w:rFonts w:asciiTheme="minorHAnsi" w:eastAsiaTheme="minorEastAsia" w:hAnsiTheme="minorHAnsi" w:cstheme="minorBidi"/>
            <w:sz w:val="22"/>
          </w:rPr>
          <w:tab/>
        </w:r>
        <w:r w:rsidR="00FC2B96" w:rsidRPr="00D756B9">
          <w:rPr>
            <w:rStyle w:val="Hyperlink"/>
          </w:rPr>
          <w:t>PACKAGING</w:t>
        </w:r>
        <w:r w:rsidR="00FC2B96">
          <w:rPr>
            <w:webHidden/>
          </w:rPr>
          <w:tab/>
        </w:r>
        <w:r w:rsidR="00FC2B96">
          <w:rPr>
            <w:webHidden/>
          </w:rPr>
          <w:fldChar w:fldCharType="begin"/>
        </w:r>
        <w:r w:rsidR="00FC2B96">
          <w:rPr>
            <w:webHidden/>
          </w:rPr>
          <w:instrText xml:space="preserve"> PAGEREF _Toc58929932 \h </w:instrText>
        </w:r>
        <w:r w:rsidR="00FC2B96">
          <w:rPr>
            <w:webHidden/>
          </w:rPr>
        </w:r>
        <w:r w:rsidR="00FC2B96">
          <w:rPr>
            <w:webHidden/>
          </w:rPr>
          <w:fldChar w:fldCharType="separate"/>
        </w:r>
        <w:r>
          <w:rPr>
            <w:webHidden/>
          </w:rPr>
          <w:t>28</w:t>
        </w:r>
        <w:r w:rsidR="00FC2B96">
          <w:rPr>
            <w:webHidden/>
          </w:rPr>
          <w:fldChar w:fldCharType="end"/>
        </w:r>
      </w:hyperlink>
    </w:p>
    <w:p w14:paraId="40D2611D" w14:textId="3C07722D" w:rsidR="00FC2B96" w:rsidRDefault="0074681D">
      <w:pPr>
        <w:pStyle w:val="TOC2"/>
        <w:rPr>
          <w:rFonts w:asciiTheme="minorHAnsi" w:eastAsiaTheme="minorEastAsia" w:hAnsiTheme="minorHAnsi" w:cstheme="minorBidi"/>
          <w:sz w:val="22"/>
        </w:rPr>
      </w:pPr>
      <w:hyperlink w:anchor="_Toc58929933" w:history="1">
        <w:r w:rsidR="00FC2B96" w:rsidRPr="00D756B9">
          <w:rPr>
            <w:rStyle w:val="Hyperlink"/>
          </w:rPr>
          <w:t>I.</w:t>
        </w:r>
        <w:r w:rsidR="00FC2B96">
          <w:rPr>
            <w:rFonts w:asciiTheme="minorHAnsi" w:eastAsiaTheme="minorEastAsia" w:hAnsiTheme="minorHAnsi" w:cstheme="minorBidi"/>
            <w:sz w:val="22"/>
          </w:rPr>
          <w:tab/>
        </w:r>
        <w:r w:rsidR="00FC2B96" w:rsidRPr="00D756B9">
          <w:rPr>
            <w:rStyle w:val="Hyperlink"/>
          </w:rPr>
          <w:t>QUALITY</w:t>
        </w:r>
        <w:r w:rsidR="00FC2B96">
          <w:rPr>
            <w:webHidden/>
          </w:rPr>
          <w:tab/>
        </w:r>
        <w:r w:rsidR="00FC2B96">
          <w:rPr>
            <w:webHidden/>
          </w:rPr>
          <w:fldChar w:fldCharType="begin"/>
        </w:r>
        <w:r w:rsidR="00FC2B96">
          <w:rPr>
            <w:webHidden/>
          </w:rPr>
          <w:instrText xml:space="preserve"> PAGEREF _Toc58929933 \h </w:instrText>
        </w:r>
        <w:r w:rsidR="00FC2B96">
          <w:rPr>
            <w:webHidden/>
          </w:rPr>
        </w:r>
        <w:r w:rsidR="00FC2B96">
          <w:rPr>
            <w:webHidden/>
          </w:rPr>
          <w:fldChar w:fldCharType="separate"/>
        </w:r>
        <w:r>
          <w:rPr>
            <w:webHidden/>
          </w:rPr>
          <w:t>28</w:t>
        </w:r>
        <w:r w:rsidR="00FC2B96">
          <w:rPr>
            <w:webHidden/>
          </w:rPr>
          <w:fldChar w:fldCharType="end"/>
        </w:r>
      </w:hyperlink>
    </w:p>
    <w:p w14:paraId="61E45B5E" w14:textId="07774C1D" w:rsidR="00FC2B96" w:rsidRDefault="0074681D">
      <w:pPr>
        <w:pStyle w:val="TOC2"/>
        <w:rPr>
          <w:rFonts w:asciiTheme="minorHAnsi" w:eastAsiaTheme="minorEastAsia" w:hAnsiTheme="minorHAnsi" w:cstheme="minorBidi"/>
          <w:sz w:val="22"/>
        </w:rPr>
      </w:pPr>
      <w:hyperlink w:anchor="_Toc58929934" w:history="1">
        <w:r w:rsidR="00FC2B96" w:rsidRPr="00D756B9">
          <w:rPr>
            <w:rStyle w:val="Hyperlink"/>
          </w:rPr>
          <w:t>J.</w:t>
        </w:r>
        <w:r w:rsidR="00FC2B96">
          <w:rPr>
            <w:rFonts w:asciiTheme="minorHAnsi" w:eastAsiaTheme="minorEastAsia" w:hAnsiTheme="minorHAnsi" w:cstheme="minorBidi"/>
            <w:sz w:val="22"/>
          </w:rPr>
          <w:tab/>
        </w:r>
        <w:r w:rsidR="00FC2B96" w:rsidRPr="00D756B9">
          <w:rPr>
            <w:rStyle w:val="Hyperlink"/>
          </w:rPr>
          <w:t>AUTHORIZED DEALER &amp; WARRANTY</w:t>
        </w:r>
        <w:r w:rsidR="00FC2B96">
          <w:rPr>
            <w:webHidden/>
          </w:rPr>
          <w:tab/>
        </w:r>
        <w:r w:rsidR="00FC2B96">
          <w:rPr>
            <w:webHidden/>
          </w:rPr>
          <w:fldChar w:fldCharType="begin"/>
        </w:r>
        <w:r w:rsidR="00FC2B96">
          <w:rPr>
            <w:webHidden/>
          </w:rPr>
          <w:instrText xml:space="preserve"> PAGEREF _Toc58929934 \h </w:instrText>
        </w:r>
        <w:r w:rsidR="00FC2B96">
          <w:rPr>
            <w:webHidden/>
          </w:rPr>
        </w:r>
        <w:r w:rsidR="00FC2B96">
          <w:rPr>
            <w:webHidden/>
          </w:rPr>
          <w:fldChar w:fldCharType="separate"/>
        </w:r>
        <w:r>
          <w:rPr>
            <w:webHidden/>
          </w:rPr>
          <w:t>28</w:t>
        </w:r>
        <w:r w:rsidR="00FC2B96">
          <w:rPr>
            <w:webHidden/>
          </w:rPr>
          <w:fldChar w:fldCharType="end"/>
        </w:r>
      </w:hyperlink>
    </w:p>
    <w:p w14:paraId="10920A14" w14:textId="06AFB940" w:rsidR="00FC2B96" w:rsidRDefault="0074681D">
      <w:pPr>
        <w:pStyle w:val="TOC2"/>
        <w:rPr>
          <w:rFonts w:asciiTheme="minorHAnsi" w:eastAsiaTheme="minorEastAsia" w:hAnsiTheme="minorHAnsi" w:cstheme="minorBidi"/>
          <w:sz w:val="22"/>
        </w:rPr>
      </w:pPr>
      <w:r>
        <w:fldChar w:fldCharType="begin"/>
      </w:r>
      <w:r>
        <w:instrText xml:space="preserve"> HYPERLINK \l "_Toc58929935" </w:instrText>
      </w:r>
      <w:r>
        <w:fldChar w:fldCharType="separate"/>
      </w:r>
      <w:r w:rsidR="00FC2B96" w:rsidRPr="00D756B9">
        <w:rPr>
          <w:rStyle w:val="Hyperlink"/>
        </w:rPr>
        <w:t>K.</w:t>
      </w:r>
      <w:r w:rsidR="00FC2B96">
        <w:rPr>
          <w:rFonts w:asciiTheme="minorHAnsi" w:eastAsiaTheme="minorEastAsia" w:hAnsiTheme="minorHAnsi" w:cstheme="minorBidi"/>
          <w:sz w:val="22"/>
        </w:rPr>
        <w:tab/>
      </w:r>
      <w:r w:rsidR="00FC2B96" w:rsidRPr="00D756B9">
        <w:rPr>
          <w:rStyle w:val="Hyperlink"/>
        </w:rPr>
        <w:t>WARRANTY</w:t>
      </w:r>
      <w:r w:rsidR="00FC2B96">
        <w:rPr>
          <w:webHidden/>
        </w:rPr>
        <w:tab/>
      </w:r>
      <w:r w:rsidR="00FC2B96">
        <w:rPr>
          <w:webHidden/>
        </w:rPr>
        <w:fldChar w:fldCharType="begin"/>
      </w:r>
      <w:r w:rsidR="00FC2B96">
        <w:rPr>
          <w:webHidden/>
        </w:rPr>
        <w:instrText xml:space="preserve"> PAGEREF _Toc58929935 \h </w:instrText>
      </w:r>
      <w:r w:rsidR="00FC2B96">
        <w:rPr>
          <w:webHidden/>
        </w:rPr>
      </w:r>
      <w:r w:rsidR="00FC2B96">
        <w:rPr>
          <w:webHidden/>
        </w:rPr>
        <w:fldChar w:fldCharType="separate"/>
      </w:r>
      <w:ins w:id="4" w:author="Meyer, Buffy" w:date="2020-12-17T08:29:00Z">
        <w:r>
          <w:rPr>
            <w:webHidden/>
          </w:rPr>
          <w:t>29</w:t>
        </w:r>
      </w:ins>
      <w:del w:id="5" w:author="Meyer, Buffy" w:date="2020-12-17T08:29:00Z">
        <w:r w:rsidR="00FC2B96" w:rsidDel="0074681D">
          <w:rPr>
            <w:webHidden/>
          </w:rPr>
          <w:delText>28</w:delText>
        </w:r>
      </w:del>
      <w:r w:rsidR="00FC2B96">
        <w:rPr>
          <w:webHidden/>
        </w:rPr>
        <w:fldChar w:fldCharType="end"/>
      </w:r>
      <w:r>
        <w:fldChar w:fldCharType="end"/>
      </w:r>
    </w:p>
    <w:p w14:paraId="4D996E71" w14:textId="4149D115" w:rsidR="00FC2B96" w:rsidRDefault="0074681D">
      <w:pPr>
        <w:pStyle w:val="TOC1"/>
        <w:rPr>
          <w:rFonts w:asciiTheme="minorHAnsi" w:eastAsiaTheme="minorEastAsia" w:hAnsiTheme="minorHAnsi" w:cstheme="minorBidi"/>
          <w:b w:val="0"/>
          <w:bCs w:val="0"/>
          <w:noProof/>
          <w:sz w:val="22"/>
        </w:rPr>
      </w:pPr>
      <w:hyperlink w:anchor="_Toc58929936" w:history="1">
        <w:r w:rsidR="00FC2B96" w:rsidRPr="00D756B9">
          <w:rPr>
            <w:rStyle w:val="Hyperlink"/>
            <w:noProof/>
          </w:rPr>
          <w:t>Form A  Contractor Contact Sheet</w:t>
        </w:r>
        <w:r w:rsidR="00FC2B96">
          <w:rPr>
            <w:noProof/>
            <w:webHidden/>
          </w:rPr>
          <w:tab/>
        </w:r>
        <w:r w:rsidR="00FC2B96">
          <w:rPr>
            <w:noProof/>
            <w:webHidden/>
          </w:rPr>
          <w:fldChar w:fldCharType="begin"/>
        </w:r>
        <w:r w:rsidR="00FC2B96">
          <w:rPr>
            <w:noProof/>
            <w:webHidden/>
          </w:rPr>
          <w:instrText xml:space="preserve"> PAGEREF _Toc58929936 \h </w:instrText>
        </w:r>
        <w:r w:rsidR="00FC2B96">
          <w:rPr>
            <w:noProof/>
            <w:webHidden/>
          </w:rPr>
        </w:r>
        <w:r w:rsidR="00FC2B96">
          <w:rPr>
            <w:noProof/>
            <w:webHidden/>
          </w:rPr>
          <w:fldChar w:fldCharType="separate"/>
        </w:r>
        <w:r>
          <w:rPr>
            <w:noProof/>
            <w:webHidden/>
          </w:rPr>
          <w:t>30</w:t>
        </w:r>
        <w:r w:rsidR="00FC2B96">
          <w:rPr>
            <w:noProof/>
            <w:webHidden/>
          </w:rPr>
          <w:fldChar w:fldCharType="end"/>
        </w:r>
      </w:hyperlink>
    </w:p>
    <w:p w14:paraId="122EC257" w14:textId="00B72D05" w:rsidR="00FC2B96" w:rsidRDefault="0074681D">
      <w:pPr>
        <w:pStyle w:val="TOC1"/>
        <w:rPr>
          <w:rFonts w:asciiTheme="minorHAnsi" w:eastAsiaTheme="minorEastAsia" w:hAnsiTheme="minorHAnsi" w:cstheme="minorBidi"/>
          <w:b w:val="0"/>
          <w:bCs w:val="0"/>
          <w:noProof/>
          <w:sz w:val="22"/>
        </w:rPr>
      </w:pPr>
      <w:hyperlink w:anchor="_Toc58929937" w:history="1">
        <w:r w:rsidR="00FC2B96">
          <w:rPr>
            <w:noProof/>
            <w:webHidden/>
          </w:rPr>
          <w:tab/>
        </w:r>
        <w:r w:rsidR="00FC2B96">
          <w:rPr>
            <w:noProof/>
            <w:webHidden/>
          </w:rPr>
          <w:fldChar w:fldCharType="begin"/>
        </w:r>
        <w:r w:rsidR="00FC2B96">
          <w:rPr>
            <w:noProof/>
            <w:webHidden/>
          </w:rPr>
          <w:instrText xml:space="preserve"> PAGEREF _Toc58929937 \h </w:instrText>
        </w:r>
        <w:r w:rsidR="00FC2B96">
          <w:rPr>
            <w:noProof/>
            <w:webHidden/>
          </w:rPr>
        </w:r>
        <w:r w:rsidR="00FC2B96">
          <w:rPr>
            <w:noProof/>
            <w:webHidden/>
          </w:rPr>
          <w:fldChar w:fldCharType="separate"/>
        </w:r>
        <w:r>
          <w:rPr>
            <w:noProof/>
            <w:webHidden/>
          </w:rPr>
          <w:t>30</w:t>
        </w:r>
        <w:r w:rsidR="00FC2B96">
          <w:rPr>
            <w:noProof/>
            <w:webHidden/>
          </w:rPr>
          <w:fldChar w:fldCharType="end"/>
        </w:r>
      </w:hyperlink>
    </w:p>
    <w:p w14:paraId="00EEDAE3" w14:textId="1368003A" w:rsidR="00043BD0" w:rsidRPr="00E83091" w:rsidRDefault="00043BD0" w:rsidP="00FE4878">
      <w:pPr>
        <w:pStyle w:val="Level1Body"/>
        <w:rPr>
          <w:noProof/>
        </w:rPr>
      </w:pPr>
      <w:r w:rsidRPr="00E83091">
        <w:rPr>
          <w:noProof/>
        </w:rPr>
        <w:fldChar w:fldCharType="end"/>
      </w:r>
    </w:p>
    <w:p w14:paraId="664FE9F0" w14:textId="77777777" w:rsidR="00E83091" w:rsidRDefault="00E83091">
      <w:pPr>
        <w:pStyle w:val="Level1Body"/>
        <w:rPr>
          <w:noProof/>
        </w:rPr>
      </w:pPr>
    </w:p>
    <w:p w14:paraId="22CE943A" w14:textId="7F5F3F18" w:rsidR="00FC5300" w:rsidRPr="0025153F" w:rsidRDefault="00142E6A" w:rsidP="00B6475E">
      <w:pPr>
        <w:pStyle w:val="Heading1"/>
      </w:pPr>
      <w:r>
        <w:rPr>
          <w:noProof/>
        </w:rPr>
        <w:br w:type="page"/>
      </w:r>
      <w:bookmarkStart w:id="6" w:name="_Toc415479161"/>
      <w:bookmarkStart w:id="7" w:name="_Toc420938206"/>
      <w:bookmarkStart w:id="8" w:name="_Toc420938641"/>
      <w:bookmarkStart w:id="9" w:name="_Toc420939263"/>
      <w:bookmarkStart w:id="10" w:name="_Toc420939295"/>
      <w:bookmarkStart w:id="11" w:name="_Toc420939346"/>
      <w:bookmarkStart w:id="12" w:name="_Toc421012594"/>
      <w:bookmarkStart w:id="13" w:name="_Toc421013712"/>
      <w:bookmarkStart w:id="14" w:name="_Toc58929845"/>
      <w:r w:rsidR="00FC5300" w:rsidRPr="0025153F">
        <w:lastRenderedPageBreak/>
        <w:t>GLOSSARY OF TERMS</w:t>
      </w:r>
      <w:bookmarkEnd w:id="6"/>
      <w:bookmarkEnd w:id="7"/>
      <w:bookmarkEnd w:id="8"/>
      <w:bookmarkEnd w:id="9"/>
      <w:bookmarkEnd w:id="10"/>
      <w:bookmarkEnd w:id="11"/>
      <w:bookmarkEnd w:id="12"/>
      <w:bookmarkEnd w:id="13"/>
      <w:bookmarkEnd w:id="14"/>
    </w:p>
    <w:p w14:paraId="05678CBA" w14:textId="77777777" w:rsidR="00FC5300" w:rsidRPr="0025153F" w:rsidRDefault="00FC5300" w:rsidP="00B6475E">
      <w:pPr>
        <w:pStyle w:val="Heading1Body"/>
        <w:rPr>
          <w:highlight w:val="green"/>
        </w:rPr>
      </w:pPr>
    </w:p>
    <w:p w14:paraId="708E7423" w14:textId="7B665B47" w:rsidR="00FC5300" w:rsidRPr="00476C88" w:rsidRDefault="00FC5300" w:rsidP="00476C88">
      <w:pPr>
        <w:pStyle w:val="Glossary"/>
      </w:pPr>
      <w:r w:rsidRPr="00476C88">
        <w:rPr>
          <w:b/>
          <w:bCs/>
        </w:rPr>
        <w:t>Acceptance Test Procedure:</w:t>
      </w:r>
      <w:r w:rsidRPr="00476C88">
        <w:t xml:space="preserve"> Benchmarks and other performance criteria, developed by the </w:t>
      </w:r>
      <w:r w:rsidR="00677B9D" w:rsidRPr="00476C88">
        <w:t>State</w:t>
      </w:r>
      <w:r w:rsidRPr="00476C88">
        <w:t xml:space="preserve"> or other sources of testing standards, for measuring the effectiveness of products or </w:t>
      </w:r>
      <w:r w:rsidR="009B416B" w:rsidRPr="00476C88">
        <w:t>goods</w:t>
      </w:r>
      <w:r w:rsidRPr="00476C88">
        <w:t xml:space="preserve"> and the means used for testing such performance</w:t>
      </w:r>
    </w:p>
    <w:p w14:paraId="240A683D" w14:textId="77777777" w:rsidR="008E788D" w:rsidRPr="00476C88" w:rsidRDefault="008E788D" w:rsidP="00476C88">
      <w:pPr>
        <w:pStyle w:val="Glossary"/>
      </w:pPr>
    </w:p>
    <w:p w14:paraId="3E4DBA03" w14:textId="20C8ACDA" w:rsidR="00FC5300" w:rsidRPr="00476C88" w:rsidRDefault="00FC5300" w:rsidP="00476C88">
      <w:pPr>
        <w:pStyle w:val="Glossary"/>
      </w:pPr>
      <w:r w:rsidRPr="00476C88">
        <w:rPr>
          <w:b/>
          <w:bCs/>
        </w:rPr>
        <w:t>Addendum:</w:t>
      </w:r>
      <w:r w:rsidRPr="00476C88">
        <w:t xml:space="preserve"> Something to be added or deleted to an existing document; a supplement</w:t>
      </w:r>
    </w:p>
    <w:p w14:paraId="46E5D45D" w14:textId="77777777" w:rsidR="007730BE" w:rsidRPr="00476C88" w:rsidRDefault="007730BE" w:rsidP="00476C88">
      <w:pPr>
        <w:pStyle w:val="Glossary"/>
      </w:pPr>
    </w:p>
    <w:p w14:paraId="7A10D45D" w14:textId="77777777" w:rsidR="007730BE" w:rsidRPr="00476C88" w:rsidRDefault="007730BE" w:rsidP="00476C88">
      <w:pPr>
        <w:pStyle w:val="Glossary"/>
      </w:pPr>
      <w:r w:rsidRPr="00476C88">
        <w:rPr>
          <w:b/>
          <w:bCs/>
        </w:rPr>
        <w:t>After Receipt of Order (ARO):</w:t>
      </w:r>
      <w:r w:rsidRPr="00476C88">
        <w:t xml:space="preserve"> After Receipt of Order</w:t>
      </w:r>
    </w:p>
    <w:p w14:paraId="72AFF928" w14:textId="77777777" w:rsidR="007730BE" w:rsidRPr="00476C88" w:rsidRDefault="007730BE" w:rsidP="00476C88">
      <w:pPr>
        <w:pStyle w:val="Glossary"/>
      </w:pPr>
    </w:p>
    <w:p w14:paraId="63F659A8" w14:textId="21F1ABD9" w:rsidR="00FC5300" w:rsidRPr="00476C88" w:rsidRDefault="00FC5300" w:rsidP="00476C88">
      <w:pPr>
        <w:pStyle w:val="Glossary"/>
      </w:pPr>
      <w:r w:rsidRPr="00476C88">
        <w:rPr>
          <w:b/>
          <w:bCs/>
        </w:rPr>
        <w:t>Agency:</w:t>
      </w:r>
      <w:r w:rsidRPr="00476C88">
        <w:t xml:space="preserve"> </w:t>
      </w:r>
      <w:r w:rsidR="00B74679" w:rsidRPr="00476C88">
        <w:t>Using agencies shall mean and include all officers of the state, departments, bureaus, boards, commissions, councils, and institutions receiving legislative appropriations</w:t>
      </w:r>
      <w:r w:rsidRPr="00476C88">
        <w:t xml:space="preserve"> </w:t>
      </w:r>
    </w:p>
    <w:p w14:paraId="7CDA720C" w14:textId="77777777" w:rsidR="00FC5300" w:rsidRPr="00476C88" w:rsidRDefault="00FC5300" w:rsidP="00476C88">
      <w:pPr>
        <w:pStyle w:val="Glossary"/>
      </w:pPr>
    </w:p>
    <w:p w14:paraId="63562567" w14:textId="4F5A5DE7" w:rsidR="00FC5300" w:rsidRPr="00476C88" w:rsidRDefault="00FC5300" w:rsidP="00476C88">
      <w:pPr>
        <w:pStyle w:val="Glossary"/>
      </w:pPr>
      <w:r w:rsidRPr="00476C88">
        <w:rPr>
          <w:b/>
          <w:bCs/>
        </w:rPr>
        <w:t>Agent/Representative:</w:t>
      </w:r>
      <w:r w:rsidRPr="00476C88">
        <w:t xml:space="preserve"> A person authorized to act on behalf of another</w:t>
      </w:r>
    </w:p>
    <w:p w14:paraId="7AE5C1BF" w14:textId="77777777" w:rsidR="00FC5300" w:rsidRPr="00476C88" w:rsidRDefault="00FC5300" w:rsidP="00476C88">
      <w:pPr>
        <w:pStyle w:val="Glossary"/>
      </w:pPr>
    </w:p>
    <w:p w14:paraId="5B46BAB7" w14:textId="58D137FD" w:rsidR="00FC5300" w:rsidRPr="00476C88" w:rsidRDefault="00FC5300" w:rsidP="00476C88">
      <w:pPr>
        <w:pStyle w:val="Glossary"/>
      </w:pPr>
      <w:r w:rsidRPr="00476C88">
        <w:rPr>
          <w:b/>
          <w:bCs/>
        </w:rPr>
        <w:t>Amend:</w:t>
      </w:r>
      <w:r w:rsidRPr="00476C88">
        <w:t xml:space="preserve"> To alter or change by adding, subtracting, or substituting  </w:t>
      </w:r>
    </w:p>
    <w:p w14:paraId="4375E1E9" w14:textId="77777777" w:rsidR="00FC5300" w:rsidRPr="00476C88" w:rsidRDefault="00FC5300" w:rsidP="00476C88">
      <w:pPr>
        <w:pStyle w:val="Glossary"/>
      </w:pPr>
    </w:p>
    <w:p w14:paraId="1C6882E9" w14:textId="6D5DD347" w:rsidR="00FC5300" w:rsidRPr="00476C88" w:rsidRDefault="00FC5300" w:rsidP="00476C88">
      <w:pPr>
        <w:pStyle w:val="Glossary"/>
      </w:pPr>
      <w:r w:rsidRPr="00476C88">
        <w:rPr>
          <w:b/>
          <w:bCs/>
        </w:rPr>
        <w:t>Amendment:</w:t>
      </w:r>
      <w:r w:rsidRPr="00476C88">
        <w:t xml:space="preserve"> A written correction or alteration to a document</w:t>
      </w:r>
    </w:p>
    <w:p w14:paraId="7072E142" w14:textId="77777777" w:rsidR="00FC5300" w:rsidRPr="00476C88" w:rsidRDefault="00FC5300" w:rsidP="00476C88">
      <w:pPr>
        <w:pStyle w:val="Glossary"/>
      </w:pPr>
    </w:p>
    <w:p w14:paraId="02389F29" w14:textId="437F39FD" w:rsidR="00FC5300" w:rsidRPr="00476C88" w:rsidRDefault="00FC5300" w:rsidP="00476C88">
      <w:pPr>
        <w:pStyle w:val="Glossary"/>
      </w:pPr>
      <w:r w:rsidRPr="00476C88">
        <w:rPr>
          <w:b/>
          <w:bCs/>
        </w:rPr>
        <w:t>Appropriation:</w:t>
      </w:r>
      <w:r w:rsidRPr="00476C88">
        <w:t xml:space="preserve"> Legislative authorization to expend public funds for a specific purpose.  Money set apart for a specific use</w:t>
      </w:r>
    </w:p>
    <w:p w14:paraId="513E96E0" w14:textId="77777777" w:rsidR="00FC5300" w:rsidRPr="00476C88" w:rsidRDefault="00FC5300" w:rsidP="00476C88">
      <w:pPr>
        <w:pStyle w:val="Glossary"/>
      </w:pPr>
    </w:p>
    <w:p w14:paraId="692EE4F1" w14:textId="67D054F5" w:rsidR="00AF34DA" w:rsidRPr="00476C88" w:rsidRDefault="00AF34DA" w:rsidP="00476C88">
      <w:pPr>
        <w:pStyle w:val="Glossary"/>
      </w:pPr>
      <w:r w:rsidRPr="00476C88">
        <w:rPr>
          <w:b/>
          <w:bCs/>
        </w:rPr>
        <w:t>Automated Clearing House</w:t>
      </w:r>
      <w:r w:rsidR="00476C88" w:rsidRPr="00476C88">
        <w:rPr>
          <w:b/>
          <w:bCs/>
        </w:rPr>
        <w:t xml:space="preserve"> </w:t>
      </w:r>
      <w:r w:rsidRPr="00476C88">
        <w:rPr>
          <w:b/>
          <w:bCs/>
        </w:rPr>
        <w:t>(ACH)</w:t>
      </w:r>
      <w:r w:rsidR="00476C88" w:rsidRPr="00476C88">
        <w:rPr>
          <w:b/>
          <w:bCs/>
        </w:rPr>
        <w:t>:</w:t>
      </w:r>
      <w:r w:rsidRPr="00476C88">
        <w:t xml:space="preserve"> Electronic network for financial transactions in the United States</w:t>
      </w:r>
    </w:p>
    <w:p w14:paraId="4711F307" w14:textId="77777777" w:rsidR="00A05444" w:rsidRPr="00476C88" w:rsidRDefault="00A05444" w:rsidP="00476C88">
      <w:pPr>
        <w:pStyle w:val="Glossary"/>
      </w:pPr>
    </w:p>
    <w:p w14:paraId="16A52897" w14:textId="5E5ECBB0" w:rsidR="00FC5300" w:rsidRPr="00476C88" w:rsidRDefault="00FC5300" w:rsidP="00476C88">
      <w:pPr>
        <w:pStyle w:val="Glossary"/>
      </w:pPr>
      <w:r w:rsidRPr="00476C88">
        <w:rPr>
          <w:b/>
          <w:bCs/>
        </w:rPr>
        <w:t>Award:</w:t>
      </w:r>
      <w:r w:rsidRPr="00476C88">
        <w:t xml:space="preserve"> All purchases, leases, or contracts which are based on competitive </w:t>
      </w:r>
      <w:r w:rsidR="00BD7FA8" w:rsidRPr="00476C88">
        <w:t xml:space="preserve">proposals </w:t>
      </w:r>
      <w:r w:rsidRPr="00476C88">
        <w:t>will be awarded according to the provisions in the</w:t>
      </w:r>
      <w:r w:rsidR="004F64D0" w:rsidRPr="00476C88">
        <w:t xml:space="preserve"> </w:t>
      </w:r>
      <w:r w:rsidR="006B5192" w:rsidRPr="00476C88">
        <w:t>solicitation</w:t>
      </w:r>
      <w:r w:rsidRPr="00476C88">
        <w:t xml:space="preserve">  </w:t>
      </w:r>
    </w:p>
    <w:p w14:paraId="5912E28D" w14:textId="77777777" w:rsidR="00FC5300" w:rsidRPr="00476C88" w:rsidRDefault="00FC5300" w:rsidP="00476C88">
      <w:pPr>
        <w:pStyle w:val="Glossary"/>
      </w:pPr>
    </w:p>
    <w:p w14:paraId="448A0FD1" w14:textId="17D5E940" w:rsidR="00553EE1" w:rsidRPr="00476C88" w:rsidRDefault="00553EE1" w:rsidP="00476C88">
      <w:pPr>
        <w:pStyle w:val="Glossary"/>
      </w:pPr>
      <w:r w:rsidRPr="00476C88">
        <w:rPr>
          <w:b/>
          <w:bCs/>
        </w:rPr>
        <w:t>Best and Final Offer (BAFO):</w:t>
      </w:r>
      <w:r w:rsidRPr="00476C88">
        <w:t xml:space="preserve"> In a competitive </w:t>
      </w:r>
      <w:r w:rsidR="00BD7FA8" w:rsidRPr="00476C88">
        <w:t>proposal</w:t>
      </w:r>
      <w:r w:rsidRPr="00476C88">
        <w:t xml:space="preserve">, the final offer submitted which contains </w:t>
      </w:r>
      <w:r w:rsidR="00B9623C" w:rsidRPr="00476C88">
        <w:t>contractor</w:t>
      </w:r>
      <w:r w:rsidR="00084C98" w:rsidRPr="00476C88">
        <w:t>’s</w:t>
      </w:r>
      <w:r w:rsidRPr="00476C88">
        <w:t xml:space="preserve"> most favorable terms for price</w:t>
      </w:r>
    </w:p>
    <w:p w14:paraId="42A636CB" w14:textId="77777777" w:rsidR="00FC5300" w:rsidRPr="00476C88" w:rsidRDefault="00FC5300" w:rsidP="00476C88">
      <w:pPr>
        <w:pStyle w:val="Glossary"/>
      </w:pPr>
    </w:p>
    <w:p w14:paraId="7D90ECDF" w14:textId="331D0E5C" w:rsidR="00FC5300" w:rsidRPr="00476C88" w:rsidRDefault="00FC5300" w:rsidP="00476C88">
      <w:pPr>
        <w:pStyle w:val="Glossary"/>
      </w:pPr>
      <w:r w:rsidRPr="00476C88">
        <w:rPr>
          <w:b/>
          <w:bCs/>
        </w:rPr>
        <w:t>Bid Bond:</w:t>
      </w:r>
      <w:r w:rsidRPr="00476C88">
        <w:t xml:space="preserve"> An insurance agreement, accompanied by a monetary commitment, by which a third party (the surety) accepts liability and guarantees that the </w:t>
      </w:r>
      <w:r w:rsidR="00B9623C" w:rsidRPr="00476C88">
        <w:t>contractor</w:t>
      </w:r>
      <w:r w:rsidR="00084C98" w:rsidRPr="00476C88">
        <w:t xml:space="preserve"> </w:t>
      </w:r>
      <w:r w:rsidRPr="00476C88">
        <w:t xml:space="preserve">will not withdraw the </w:t>
      </w:r>
      <w:r w:rsidR="00BD7FA8" w:rsidRPr="00476C88">
        <w:t>proposal</w:t>
      </w:r>
    </w:p>
    <w:p w14:paraId="3BDC3321" w14:textId="77777777" w:rsidR="00FC5300" w:rsidRPr="00476C88" w:rsidRDefault="00FC5300" w:rsidP="00476C88">
      <w:pPr>
        <w:pStyle w:val="Glossary"/>
      </w:pPr>
    </w:p>
    <w:p w14:paraId="09A2463E" w14:textId="6786B3A3" w:rsidR="00FC5300" w:rsidRPr="00476C88" w:rsidRDefault="004060BA" w:rsidP="00476C88">
      <w:pPr>
        <w:pStyle w:val="Glossary"/>
      </w:pPr>
      <w:r w:rsidRPr="00476C88">
        <w:rPr>
          <w:b/>
          <w:bCs/>
        </w:rPr>
        <w:t>Bidder</w:t>
      </w:r>
      <w:r w:rsidR="00FC5300" w:rsidRPr="00476C88">
        <w:rPr>
          <w:b/>
          <w:bCs/>
        </w:rPr>
        <w:t>:</w:t>
      </w:r>
      <w:r w:rsidR="00FC5300" w:rsidRPr="00476C88">
        <w:t xml:space="preserve"> A </w:t>
      </w:r>
      <w:r w:rsidR="00B9623C" w:rsidRPr="00476C88">
        <w:t>contractor</w:t>
      </w:r>
      <w:r w:rsidR="00084C98" w:rsidRPr="00476C88">
        <w:t xml:space="preserve"> </w:t>
      </w:r>
      <w:r w:rsidR="00FC5300" w:rsidRPr="00476C88">
        <w:t xml:space="preserve">who submits an offer </w:t>
      </w:r>
      <w:r w:rsidR="00BD7FA8" w:rsidRPr="00476C88">
        <w:t xml:space="preserve">proposal </w:t>
      </w:r>
      <w:r w:rsidR="00FC5300" w:rsidRPr="00476C88">
        <w:t>in response to a written solicitation</w:t>
      </w:r>
    </w:p>
    <w:p w14:paraId="316D766A" w14:textId="77777777" w:rsidR="00FC5300" w:rsidRPr="00476C88" w:rsidRDefault="00FC5300" w:rsidP="00476C88">
      <w:pPr>
        <w:pStyle w:val="Glossary"/>
      </w:pPr>
    </w:p>
    <w:p w14:paraId="4F649BB2" w14:textId="77777777" w:rsidR="00CB3F7C" w:rsidRPr="00476C88" w:rsidRDefault="00CB3F7C" w:rsidP="00476C88">
      <w:pPr>
        <w:pStyle w:val="Glossary"/>
      </w:pPr>
      <w:r w:rsidRPr="00476C88">
        <w:rPr>
          <w:b/>
          <w:bCs/>
        </w:rPr>
        <w:t>Breach:</w:t>
      </w:r>
      <w:r w:rsidRPr="00476C88">
        <w:t xml:space="preserve">  </w:t>
      </w:r>
      <w:r w:rsidR="00EA1A97" w:rsidRPr="00476C88">
        <w:t>Violation of a contractual obligation by failing to perform or repudiation of one’s own promise.</w:t>
      </w:r>
    </w:p>
    <w:p w14:paraId="61B5D7AD" w14:textId="77777777" w:rsidR="00CB3F7C" w:rsidRPr="00476C88" w:rsidRDefault="00CB3F7C" w:rsidP="00476C88">
      <w:pPr>
        <w:pStyle w:val="Glossary"/>
      </w:pPr>
    </w:p>
    <w:p w14:paraId="181FE3CA" w14:textId="35A6643C" w:rsidR="00FC5300" w:rsidRPr="00476C88" w:rsidRDefault="00FC5300" w:rsidP="00476C88">
      <w:pPr>
        <w:pStyle w:val="Glossary"/>
      </w:pPr>
      <w:r w:rsidRPr="00476C88">
        <w:rPr>
          <w:b/>
          <w:bCs/>
        </w:rPr>
        <w:t>Business:</w:t>
      </w:r>
      <w:r w:rsidRPr="00476C88">
        <w:t xml:space="preserve"> Any corporation, partnership, individual, sole proprietorship, joint-stock company, joint venture, or any other private legal entity</w:t>
      </w:r>
    </w:p>
    <w:p w14:paraId="1A726AFE" w14:textId="77777777" w:rsidR="00FC5300" w:rsidRPr="00476C88" w:rsidRDefault="00FC5300" w:rsidP="00476C88">
      <w:pPr>
        <w:pStyle w:val="Glossary"/>
      </w:pPr>
    </w:p>
    <w:p w14:paraId="327F4500" w14:textId="4B601A7A" w:rsidR="00FC5300" w:rsidRPr="00476C88" w:rsidRDefault="00FC5300" w:rsidP="00476C88">
      <w:pPr>
        <w:pStyle w:val="Glossary"/>
      </w:pPr>
      <w:r w:rsidRPr="00476C88">
        <w:rPr>
          <w:b/>
          <w:bCs/>
        </w:rPr>
        <w:t>Business Day:</w:t>
      </w:r>
      <w:r w:rsidRPr="00476C88">
        <w:t xml:space="preserve"> Any weekday, except State-recognized holidays</w:t>
      </w:r>
    </w:p>
    <w:p w14:paraId="5786E9B7" w14:textId="77777777" w:rsidR="00FC5300" w:rsidRPr="00476C88" w:rsidRDefault="00FC5300" w:rsidP="00476C88">
      <w:pPr>
        <w:pStyle w:val="Glossary"/>
      </w:pPr>
    </w:p>
    <w:p w14:paraId="6DC0EDB7" w14:textId="40E49B81" w:rsidR="00FC5300" w:rsidRPr="00476C88" w:rsidRDefault="00FC5300" w:rsidP="00476C88">
      <w:pPr>
        <w:pStyle w:val="Glossary"/>
      </w:pPr>
      <w:r w:rsidRPr="00476C88">
        <w:rPr>
          <w:b/>
          <w:bCs/>
        </w:rPr>
        <w:t>Calendar Day:</w:t>
      </w:r>
      <w:r w:rsidRPr="00476C88">
        <w:t xml:space="preserve"> Every day shown on the calendar including Saturdays, Sundays, and State/Federal holidays  </w:t>
      </w:r>
    </w:p>
    <w:p w14:paraId="1D6C7653" w14:textId="77777777" w:rsidR="00FC5300" w:rsidRPr="00476C88" w:rsidRDefault="00FC5300" w:rsidP="00476C88">
      <w:pPr>
        <w:pStyle w:val="Glossary"/>
      </w:pPr>
    </w:p>
    <w:p w14:paraId="650416E8" w14:textId="4DD0C74D" w:rsidR="00FC5300" w:rsidRPr="00476C88" w:rsidRDefault="00C15D4F" w:rsidP="00476C88">
      <w:pPr>
        <w:pStyle w:val="Glossary"/>
      </w:pPr>
      <w:r>
        <w:rPr>
          <w:noProof/>
        </w:rPr>
        <mc:AlternateContent>
          <mc:Choice Requires="wps">
            <w:drawing>
              <wp:anchor distT="0" distB="0" distL="114300" distR="114300" simplePos="0" relativeHeight="251707392" behindDoc="1" locked="0" layoutInCell="1" allowOverlap="1" wp14:anchorId="5D7ABB06" wp14:editId="4865BE27">
                <wp:simplePos x="0" y="0"/>
                <wp:positionH relativeFrom="column">
                  <wp:posOffset>1119505</wp:posOffset>
                </wp:positionH>
                <wp:positionV relativeFrom="paragraph">
                  <wp:posOffset>-1394460</wp:posOffset>
                </wp:positionV>
                <wp:extent cx="3941073" cy="1332326"/>
                <wp:effectExtent l="923290" t="0" r="906780" b="0"/>
                <wp:wrapNone/>
                <wp:docPr id="25" name="Text Box 25"/>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0CC71DD9"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ABB06" id="Text Box 25" o:spid="_x0000_s1030" type="#_x0000_t202" style="position:absolute;margin-left:88.15pt;margin-top:-109.8pt;width:310.3pt;height:104.9pt;rotation:-3419305fd;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" filled="f" stroked="f">
                <v:textbox>
                  <w:txbxContent>
                    <w:p w14:paraId="0CC71DD9"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r w:rsidR="00FC5300" w:rsidRPr="00476C88">
        <w:rPr>
          <w:b/>
          <w:bCs/>
        </w:rPr>
        <w:t>Cancellation:</w:t>
      </w:r>
      <w:r w:rsidR="00FC5300" w:rsidRPr="00476C88">
        <w:t xml:space="preserve"> To call off or revoke a </w:t>
      </w:r>
      <w:r w:rsidR="00BD7FA8" w:rsidRPr="00476C88">
        <w:t>proposal</w:t>
      </w:r>
      <w:r w:rsidR="00CB3F7C" w:rsidRPr="00476C88">
        <w:t xml:space="preserve">, </w:t>
      </w:r>
      <w:r w:rsidR="00FC5300" w:rsidRPr="00476C88">
        <w:t xml:space="preserve">purchase order </w:t>
      </w:r>
      <w:r w:rsidR="00AF34DA" w:rsidRPr="00476C88">
        <w:t xml:space="preserve">or contract </w:t>
      </w:r>
      <w:r w:rsidR="00FC5300" w:rsidRPr="00476C88">
        <w:t>without expectation of conducting or performing at a later time</w:t>
      </w:r>
    </w:p>
    <w:p w14:paraId="68EFAA6E" w14:textId="77777777" w:rsidR="00D15B30" w:rsidRPr="00476C88" w:rsidRDefault="00D15B30" w:rsidP="00476C88">
      <w:pPr>
        <w:pStyle w:val="Glossary"/>
      </w:pPr>
    </w:p>
    <w:p w14:paraId="4D6A2A3B" w14:textId="51E20717" w:rsidR="00D15B30" w:rsidRPr="00476C88" w:rsidRDefault="00D15B30" w:rsidP="00476C88">
      <w:pPr>
        <w:pStyle w:val="Glossary"/>
      </w:pPr>
      <w:r w:rsidRPr="00476C88">
        <w:rPr>
          <w:b/>
          <w:bCs/>
        </w:rPr>
        <w:t>Catalog</w:t>
      </w:r>
      <w:r w:rsidR="000F375B" w:rsidRPr="00476C88">
        <w:rPr>
          <w:b/>
          <w:bCs/>
        </w:rPr>
        <w:t>/Non-Core</w:t>
      </w:r>
      <w:r w:rsidRPr="00476C88">
        <w:rPr>
          <w:b/>
          <w:bCs/>
        </w:rPr>
        <w:t>:</w:t>
      </w:r>
      <w:r w:rsidRPr="00476C88">
        <w:t xml:space="preserve"> </w:t>
      </w:r>
      <w:r w:rsidR="00E96F15" w:rsidRPr="00476C88">
        <w:t>A</w:t>
      </w:r>
      <w:r w:rsidRPr="00476C88">
        <w:t xml:space="preserve"> printed or electronic list of products a </w:t>
      </w:r>
      <w:r w:rsidR="001F0E48" w:rsidRPr="00476C88">
        <w:t>contractor may provide at a discounted rate or discount off list price to the State</w:t>
      </w:r>
      <w:r w:rsidR="00756CDA" w:rsidRPr="00476C88">
        <w:t>.</w:t>
      </w:r>
      <w:r w:rsidR="000F375B" w:rsidRPr="00476C88">
        <w:t xml:space="preserve"> </w:t>
      </w:r>
      <w:r w:rsidR="001F0E48" w:rsidRPr="00476C88">
        <w:t xml:space="preserve"> Initial contract a</w:t>
      </w:r>
      <w:r w:rsidR="000F375B" w:rsidRPr="00476C88">
        <w:t xml:space="preserve">ward(s) </w:t>
      </w:r>
      <w:r w:rsidR="001F0E48" w:rsidRPr="00476C88">
        <w:t>is not</w:t>
      </w:r>
      <w:r w:rsidR="000F375B" w:rsidRPr="00476C88">
        <w:t xml:space="preserve"> based on Catalog/Non-Core items</w:t>
      </w:r>
    </w:p>
    <w:p w14:paraId="7CE30554" w14:textId="77777777" w:rsidR="007730BE" w:rsidRPr="00476C88" w:rsidRDefault="007730BE" w:rsidP="00476C88">
      <w:pPr>
        <w:pStyle w:val="Glossary"/>
      </w:pPr>
    </w:p>
    <w:p w14:paraId="2C5056EF" w14:textId="6AEBD2AC" w:rsidR="007730BE" w:rsidRPr="00476C88" w:rsidRDefault="007730BE" w:rsidP="00476C88">
      <w:pPr>
        <w:pStyle w:val="Glossary"/>
      </w:pPr>
      <w:r w:rsidRPr="00476C88">
        <w:rPr>
          <w:b/>
          <w:bCs/>
        </w:rPr>
        <w:t>Central Processing Unit (CPU):</w:t>
      </w:r>
      <w:r w:rsidRPr="00476C88">
        <w:t xml:space="preserve"> Any computer or computer system that is used by the State to store, process, or retrieve data or perform other functions using Operating Systems and applications software</w:t>
      </w:r>
    </w:p>
    <w:p w14:paraId="2123EC90" w14:textId="77777777" w:rsidR="00F17AA8" w:rsidRPr="00476C88" w:rsidRDefault="00F17AA8" w:rsidP="00476C88">
      <w:pPr>
        <w:pStyle w:val="Glossary"/>
      </w:pPr>
    </w:p>
    <w:p w14:paraId="7A370CB4" w14:textId="14C66751" w:rsidR="00F17AA8" w:rsidRDefault="00F17AA8" w:rsidP="00476C88">
      <w:pPr>
        <w:pStyle w:val="Glossary"/>
      </w:pPr>
      <w:r w:rsidRPr="00476C88">
        <w:rPr>
          <w:b/>
          <w:bCs/>
        </w:rPr>
        <w:t>Change Order:</w:t>
      </w:r>
      <w:r w:rsidRPr="00476C88">
        <w:t xml:space="preserve"> Document that provides amendments to an executed purchase order</w:t>
      </w:r>
    </w:p>
    <w:p w14:paraId="1A764F9E" w14:textId="41FE1F7D" w:rsidR="00DE6622" w:rsidRDefault="00DE6622" w:rsidP="00476C88">
      <w:pPr>
        <w:pStyle w:val="Glossary"/>
      </w:pPr>
    </w:p>
    <w:p w14:paraId="4D0AD4BA" w14:textId="1F8A9D36" w:rsidR="00DE6622" w:rsidRPr="00DE6622" w:rsidRDefault="00DE6622" w:rsidP="00476C88">
      <w:pPr>
        <w:pStyle w:val="Glossary"/>
      </w:pPr>
      <w:r w:rsidRPr="00444D16">
        <w:rPr>
          <w:b/>
        </w:rPr>
        <w:t>CNC</w:t>
      </w:r>
      <w:r>
        <w:rPr>
          <w:b/>
        </w:rPr>
        <w:t xml:space="preserve">: </w:t>
      </w:r>
      <w:r>
        <w:t>Computer Numeric Control A</w:t>
      </w:r>
      <w:r w:rsidR="00705DFC">
        <w:t>n</w:t>
      </w:r>
      <w:r>
        <w:t xml:space="preserve"> automat</w:t>
      </w:r>
      <w:r w:rsidR="00705DFC">
        <w:t>ed control</w:t>
      </w:r>
      <w:r>
        <w:t xml:space="preserve"> of equipment </w:t>
      </w:r>
      <w:r w:rsidR="00705DFC">
        <w:t>by means of a computer</w:t>
      </w:r>
      <w:r w:rsidR="00A13D40">
        <w:t xml:space="preserve"> and/or program</w:t>
      </w:r>
      <w:r>
        <w:t>.</w:t>
      </w:r>
    </w:p>
    <w:p w14:paraId="2CEF3EAB" w14:textId="77777777" w:rsidR="00FC5300" w:rsidRPr="00476C88" w:rsidRDefault="00FC5300" w:rsidP="00476C88">
      <w:pPr>
        <w:pStyle w:val="Glossary"/>
      </w:pPr>
    </w:p>
    <w:p w14:paraId="7143E189" w14:textId="72B3BA33" w:rsidR="00FC5300" w:rsidRPr="00476C88" w:rsidRDefault="00FC5300" w:rsidP="00476C88">
      <w:pPr>
        <w:pStyle w:val="Glossary"/>
      </w:pPr>
      <w:r w:rsidRPr="00476C88">
        <w:rPr>
          <w:b/>
          <w:bCs/>
        </w:rPr>
        <w:t>Collusion:</w:t>
      </w:r>
      <w:r w:rsidRPr="00476C88">
        <w:t xml:space="preserve"> An agreement or cooperation between two or more persons or entities to accomplish a fraudulent, deceitful, or unlawful purpose</w:t>
      </w:r>
    </w:p>
    <w:p w14:paraId="5430468B" w14:textId="77777777" w:rsidR="00FC5300" w:rsidRPr="00476C88" w:rsidRDefault="00FC5300" w:rsidP="00476C88">
      <w:pPr>
        <w:pStyle w:val="Glossary"/>
      </w:pPr>
    </w:p>
    <w:p w14:paraId="5B0F3369" w14:textId="73FB298A" w:rsidR="00FC5300" w:rsidRPr="00476C88" w:rsidRDefault="00FC5300" w:rsidP="00476C88">
      <w:pPr>
        <w:pStyle w:val="Glossary"/>
      </w:pPr>
      <w:r w:rsidRPr="00476C88">
        <w:rPr>
          <w:b/>
          <w:bCs/>
        </w:rPr>
        <w:t>Commodities:</w:t>
      </w:r>
      <w:r w:rsidRPr="00476C88">
        <w:t xml:space="preserve"> Any equipment, material, supply or goods; anything movable or tangible that is provided or sold</w:t>
      </w:r>
    </w:p>
    <w:p w14:paraId="71343914" w14:textId="77777777" w:rsidR="00517DEF" w:rsidRPr="00476C88" w:rsidRDefault="00517DEF" w:rsidP="00476C88">
      <w:pPr>
        <w:pStyle w:val="Glossary"/>
      </w:pPr>
    </w:p>
    <w:p w14:paraId="7B7EB0B8" w14:textId="05758C72" w:rsidR="00FC5300" w:rsidRPr="00476C88" w:rsidRDefault="00FC5300" w:rsidP="00476C88">
      <w:pPr>
        <w:pStyle w:val="Glossary"/>
      </w:pPr>
      <w:r w:rsidRPr="00476C88">
        <w:rPr>
          <w:b/>
          <w:bCs/>
        </w:rPr>
        <w:t>Commodities Description:</w:t>
      </w:r>
      <w:r w:rsidRPr="00476C88">
        <w:t xml:space="preserve"> Detailed descriptions of the items to be purchased; may include information necessary to obtain the desired quality, type, color, size, shape, or special characteristics necessary to perform the work intended to produce the desired results </w:t>
      </w:r>
    </w:p>
    <w:p w14:paraId="464E77CF" w14:textId="77777777" w:rsidR="00FC5300" w:rsidRPr="00476C88" w:rsidRDefault="00FC5300" w:rsidP="00476C88">
      <w:pPr>
        <w:pStyle w:val="Glossary"/>
      </w:pPr>
    </w:p>
    <w:p w14:paraId="4B570881" w14:textId="0999A7E4" w:rsidR="00FC5300" w:rsidRPr="00476C88" w:rsidRDefault="00FC5300" w:rsidP="00476C88">
      <w:pPr>
        <w:pStyle w:val="Glossary"/>
      </w:pPr>
      <w:r w:rsidRPr="00476C88">
        <w:rPr>
          <w:b/>
          <w:bCs/>
        </w:rPr>
        <w:t>Competition:</w:t>
      </w:r>
      <w:r w:rsidRPr="00476C88">
        <w:t xml:space="preserve"> The effort or action of two or more commercial interests to obtain the same business from third parties</w:t>
      </w:r>
    </w:p>
    <w:p w14:paraId="64EE2191" w14:textId="77777777" w:rsidR="00FC5300" w:rsidRPr="00476C88" w:rsidRDefault="00FC5300" w:rsidP="00476C88">
      <w:pPr>
        <w:pStyle w:val="Glossary"/>
      </w:pPr>
    </w:p>
    <w:p w14:paraId="1E8A9650" w14:textId="66CA8B53" w:rsidR="00FC5300" w:rsidRPr="00476C88" w:rsidRDefault="00FC5300" w:rsidP="00476C88">
      <w:pPr>
        <w:pStyle w:val="Glossary"/>
      </w:pPr>
      <w:r w:rsidRPr="00476C88">
        <w:rPr>
          <w:b/>
          <w:bCs/>
        </w:rPr>
        <w:t>Confidential Information:</w:t>
      </w:r>
      <w:r w:rsidRPr="00476C88">
        <w:t xml:space="preserve"> Unless otherwise defined below, “Confidential Information” shall also mean proprietary trade secrets, </w:t>
      </w:r>
      <w:r w:rsidRPr="00476C88">
        <w:lastRenderedPageBreak/>
        <w:t xml:space="preserve">academic and scientific research work which is in progress and unpublished, and other information which if released would give advantage to business competitors and serve no public purpose (see </w:t>
      </w:r>
      <w:r w:rsidR="00F504DE" w:rsidRPr="00476C88">
        <w:t>Neb. Rev. Stat.</w:t>
      </w:r>
      <w:r w:rsidRPr="00476C88">
        <w:t xml:space="preserve"> §84-712.05(3)).  In accordance with Nebraska Attorney General Opinions 92068 and 97033, proof that information is proprietary requires identification of specific, named competitor(s) who would be advantaged by release of the information and the specific advantage the competitor(s) would receive</w:t>
      </w:r>
    </w:p>
    <w:p w14:paraId="45B53E59" w14:textId="77777777" w:rsidR="00FC5300" w:rsidRPr="00476C88" w:rsidRDefault="00FC5300" w:rsidP="00476C88">
      <w:pPr>
        <w:pStyle w:val="Glossary"/>
      </w:pPr>
    </w:p>
    <w:p w14:paraId="5525BA84" w14:textId="034FE385" w:rsidR="00FC5300" w:rsidRPr="00476C88" w:rsidRDefault="00FC5300" w:rsidP="00476C88">
      <w:pPr>
        <w:pStyle w:val="Glossary"/>
      </w:pPr>
      <w:r w:rsidRPr="00476C88">
        <w:rPr>
          <w:b/>
          <w:bCs/>
        </w:rPr>
        <w:t>Contract:</w:t>
      </w:r>
      <w:r w:rsidRPr="00476C88">
        <w:t xml:space="preserve"> An agreement between two or more parties creating obligations that are enforceable or otherwise recognizable at law; the writing that sets forth such an agreement </w:t>
      </w:r>
    </w:p>
    <w:p w14:paraId="23714028" w14:textId="77777777" w:rsidR="00FC5300" w:rsidRPr="00476C88" w:rsidRDefault="00FC5300" w:rsidP="00476C88">
      <w:pPr>
        <w:pStyle w:val="Glossary"/>
      </w:pPr>
    </w:p>
    <w:p w14:paraId="4AB70F14" w14:textId="2AD81C2A" w:rsidR="00FC5300" w:rsidRPr="00476C88" w:rsidRDefault="00FC5300" w:rsidP="00476C88">
      <w:pPr>
        <w:pStyle w:val="Glossary"/>
      </w:pPr>
      <w:r w:rsidRPr="00476C88">
        <w:rPr>
          <w:b/>
          <w:bCs/>
        </w:rPr>
        <w:t>Contract Administration:</w:t>
      </w:r>
      <w:r w:rsidRPr="00476C88">
        <w:t xml:space="preserve"> The management of the contract which includes and is not limited to contract signing, contract amendments and any necessary legal actions</w:t>
      </w:r>
    </w:p>
    <w:p w14:paraId="6BCA5638" w14:textId="77777777" w:rsidR="00FC5300" w:rsidRPr="00476C88" w:rsidRDefault="00FC5300" w:rsidP="00476C88">
      <w:pPr>
        <w:pStyle w:val="Glossary"/>
        <w:rPr>
          <w:highlight w:val="yellow"/>
        </w:rPr>
      </w:pPr>
    </w:p>
    <w:p w14:paraId="4C5A8805" w14:textId="3FBD4F9A" w:rsidR="00FC5300" w:rsidRPr="00476C88" w:rsidRDefault="00FC5300" w:rsidP="00476C88">
      <w:pPr>
        <w:pStyle w:val="Glossary"/>
      </w:pPr>
      <w:r w:rsidRPr="00476C88">
        <w:rPr>
          <w:b/>
          <w:bCs/>
        </w:rPr>
        <w:t>Contract Management:</w:t>
      </w:r>
      <w:r w:rsidRPr="00476C88">
        <w:t xml:space="preserve"> The management of day to day activities at the agency which includes and is not limited to ensuring deliverables are received, specifications are met, handling meetings and making payments to the Contractor </w:t>
      </w:r>
    </w:p>
    <w:p w14:paraId="48211463" w14:textId="77777777" w:rsidR="00FC5300" w:rsidRPr="00476C88" w:rsidRDefault="00FC5300" w:rsidP="00476C88">
      <w:pPr>
        <w:pStyle w:val="Glossary"/>
      </w:pPr>
    </w:p>
    <w:p w14:paraId="3817FB5F" w14:textId="5CA39758" w:rsidR="00FC5300" w:rsidRPr="00476C88" w:rsidRDefault="00FC5300" w:rsidP="00476C88">
      <w:pPr>
        <w:pStyle w:val="Glossary"/>
      </w:pPr>
      <w:r w:rsidRPr="00476C88">
        <w:rPr>
          <w:b/>
          <w:bCs/>
        </w:rPr>
        <w:t>Contract Period:</w:t>
      </w:r>
      <w:r w:rsidRPr="00476C88">
        <w:t xml:space="preserve"> The duration of the contract</w:t>
      </w:r>
    </w:p>
    <w:p w14:paraId="0B134A73" w14:textId="77777777" w:rsidR="00FC5300" w:rsidRPr="00476C88" w:rsidRDefault="00FC5300" w:rsidP="00476C88">
      <w:pPr>
        <w:pStyle w:val="Glossary"/>
      </w:pPr>
    </w:p>
    <w:p w14:paraId="7E1BD692" w14:textId="7C42CF6C" w:rsidR="00D35B2E" w:rsidRPr="00476C88" w:rsidRDefault="00FC5300" w:rsidP="00476C88">
      <w:pPr>
        <w:pStyle w:val="Glossary"/>
      </w:pPr>
      <w:r w:rsidRPr="00476C88">
        <w:rPr>
          <w:b/>
          <w:bCs/>
        </w:rPr>
        <w:t>Contractor:</w:t>
      </w:r>
      <w:r w:rsidRPr="00476C88">
        <w:t xml:space="preserve"> </w:t>
      </w:r>
      <w:r w:rsidR="00D35B2E" w:rsidRPr="00476C88">
        <w:t xml:space="preserve">An individual or entity lawfully conducting business in the State, who seeks </w:t>
      </w:r>
      <w:r w:rsidR="00DB39C3" w:rsidRPr="00476C88">
        <w:t xml:space="preserve">or agrees </w:t>
      </w:r>
      <w:r w:rsidR="00D35B2E" w:rsidRPr="00476C88">
        <w:t xml:space="preserve">to provide goods or services under the terms of a written </w:t>
      </w:r>
      <w:r w:rsidR="00DB39C3" w:rsidRPr="00476C88">
        <w:t>contract.</w:t>
      </w:r>
    </w:p>
    <w:p w14:paraId="6BBD70DA" w14:textId="77777777" w:rsidR="00FC5300" w:rsidRPr="00476C88" w:rsidRDefault="00FC5300" w:rsidP="00476C88">
      <w:pPr>
        <w:pStyle w:val="Glossary"/>
      </w:pPr>
    </w:p>
    <w:p w14:paraId="5D9F48D0" w14:textId="2AC27AA0" w:rsidR="00FC5300" w:rsidRPr="00476C88" w:rsidRDefault="00FC5300" w:rsidP="00476C88">
      <w:pPr>
        <w:pStyle w:val="Glossary"/>
      </w:pPr>
      <w:r w:rsidRPr="00476C88">
        <w:rPr>
          <w:b/>
          <w:bCs/>
        </w:rPr>
        <w:t>Cooperative Purchasing:</w:t>
      </w:r>
      <w:r w:rsidRPr="00476C88">
        <w:t xml:space="preserve"> The combining of requirements of two or more political entities to obtain advantages of volume purchases, reduction in administrative expenses or other public benefits </w:t>
      </w:r>
    </w:p>
    <w:p w14:paraId="42B949E0" w14:textId="77777777" w:rsidR="00FC5300" w:rsidRPr="00476C88" w:rsidRDefault="00FC5300" w:rsidP="00476C88">
      <w:pPr>
        <w:pStyle w:val="Glossary"/>
      </w:pPr>
    </w:p>
    <w:p w14:paraId="5953E8F2" w14:textId="01E70A05" w:rsidR="00FC5300" w:rsidRPr="00476C88" w:rsidRDefault="00FC5300" w:rsidP="00476C88">
      <w:pPr>
        <w:pStyle w:val="Glossary"/>
      </w:pPr>
      <w:r w:rsidRPr="00476C88">
        <w:rPr>
          <w:b/>
          <w:bCs/>
        </w:rPr>
        <w:t>Copyright:</w:t>
      </w:r>
      <w:r w:rsidRPr="00476C88">
        <w:t xml:space="preserve"> A property right in an original work of authorship fixed in any tangible medium of expression, giving the holder the exclusive right to reproduce, adapt and distribute the work  </w:t>
      </w:r>
    </w:p>
    <w:p w14:paraId="031C6C33" w14:textId="77777777" w:rsidR="00D15B30" w:rsidRPr="00476C88" w:rsidRDefault="00D15B30" w:rsidP="00476C88">
      <w:pPr>
        <w:pStyle w:val="Glossary"/>
      </w:pPr>
    </w:p>
    <w:p w14:paraId="1CF8C1F4" w14:textId="50C801B7" w:rsidR="00444D16" w:rsidRDefault="00D15B30" w:rsidP="00476C88">
      <w:pPr>
        <w:pStyle w:val="Glossary"/>
      </w:pPr>
      <w:r w:rsidRPr="00476C88">
        <w:rPr>
          <w:b/>
          <w:bCs/>
        </w:rPr>
        <w:t>Core List:</w:t>
      </w:r>
      <w:r w:rsidRPr="00476C88">
        <w:t xml:space="preserve">  </w:t>
      </w:r>
      <w:r w:rsidR="001F0E48" w:rsidRPr="00476C88">
        <w:t>I</w:t>
      </w:r>
      <w:r w:rsidR="000F375B" w:rsidRPr="00476C88">
        <w:t xml:space="preserve">tems </w:t>
      </w:r>
      <w:r w:rsidRPr="00476C88">
        <w:t xml:space="preserve">specifically listed </w:t>
      </w:r>
      <w:r w:rsidR="001F0E48" w:rsidRPr="00476C88">
        <w:t>on the</w:t>
      </w:r>
      <w:r w:rsidRPr="00476C88">
        <w:t xml:space="preserve"> </w:t>
      </w:r>
      <w:r w:rsidR="006B5192" w:rsidRPr="00476C88">
        <w:t xml:space="preserve">solicitation </w:t>
      </w:r>
      <w:r w:rsidRPr="00476C88">
        <w:t xml:space="preserve">upon which a </w:t>
      </w:r>
      <w:r w:rsidR="00BD7FA8" w:rsidRPr="00476C88">
        <w:t>proposal</w:t>
      </w:r>
      <w:r w:rsidRPr="00476C88">
        <w:t xml:space="preserve"> is evaluated for award.</w:t>
      </w:r>
    </w:p>
    <w:p w14:paraId="76E42EAA" w14:textId="77777777" w:rsidR="00444D16" w:rsidRPr="00476C88" w:rsidRDefault="00444D16" w:rsidP="00476C88">
      <w:pPr>
        <w:pStyle w:val="Glossary"/>
      </w:pPr>
    </w:p>
    <w:p w14:paraId="65E51481" w14:textId="22395836" w:rsidR="00A13D40" w:rsidRDefault="00A13D40" w:rsidP="00476C88">
      <w:pPr>
        <w:pStyle w:val="Glossary"/>
      </w:pPr>
      <w:r w:rsidRPr="0054128D">
        <w:rPr>
          <w:b/>
        </w:rPr>
        <w:t>Cornhusker State Industries:</w:t>
      </w:r>
      <w:r>
        <w:t xml:space="preserve"> Prison industries for the Nebraska Department of Correctional Services.</w:t>
      </w:r>
    </w:p>
    <w:p w14:paraId="0CF9CD10" w14:textId="77777777" w:rsidR="00A13D40" w:rsidRDefault="00A13D40" w:rsidP="00476C88">
      <w:pPr>
        <w:pStyle w:val="Glossary"/>
      </w:pPr>
    </w:p>
    <w:p w14:paraId="26B8C3CF" w14:textId="0862C9BF" w:rsidR="00A13D40" w:rsidRDefault="00A13D40" w:rsidP="00476C88">
      <w:pPr>
        <w:pStyle w:val="Glossary"/>
      </w:pPr>
      <w:r w:rsidRPr="0054128D">
        <w:rPr>
          <w:b/>
        </w:rPr>
        <w:t>CSI:</w:t>
      </w:r>
      <w:r>
        <w:t xml:space="preserve"> Cornhusker State Industries.</w:t>
      </w:r>
    </w:p>
    <w:p w14:paraId="50E260C7" w14:textId="77777777" w:rsidR="00A13D40" w:rsidRPr="00476C88" w:rsidRDefault="00A13D40" w:rsidP="00476C88">
      <w:pPr>
        <w:pStyle w:val="Glossary"/>
      </w:pPr>
    </w:p>
    <w:p w14:paraId="6CBABFB3" w14:textId="0490DCAC" w:rsidR="00705DFC" w:rsidRPr="00705DFC" w:rsidRDefault="00FC5300" w:rsidP="00476C88">
      <w:pPr>
        <w:pStyle w:val="Glossary"/>
      </w:pPr>
      <w:r w:rsidRPr="00476C88">
        <w:rPr>
          <w:b/>
          <w:bCs/>
        </w:rPr>
        <w:t>Critical Program Error:</w:t>
      </w:r>
      <w:r w:rsidRPr="00476C88">
        <w:t xml:space="preserve"> Any Program Error, whether or not known to the State, which prohibits or significantly impairs use of the Licensed Software as set forth in the documentation and intended in the contract</w:t>
      </w:r>
    </w:p>
    <w:p w14:paraId="058EDA60" w14:textId="77777777" w:rsidR="00FC5300" w:rsidRPr="00476C88" w:rsidRDefault="00FC5300" w:rsidP="00476C88">
      <w:pPr>
        <w:pStyle w:val="Glossary"/>
      </w:pPr>
    </w:p>
    <w:p w14:paraId="545C3AF0" w14:textId="304D9E2D" w:rsidR="00FC5300" w:rsidRPr="00476C88" w:rsidRDefault="00FC5300" w:rsidP="00476C88">
      <w:pPr>
        <w:pStyle w:val="Glossary"/>
      </w:pPr>
      <w:r w:rsidRPr="00476C88">
        <w:rPr>
          <w:b/>
          <w:bCs/>
        </w:rPr>
        <w:t>Customer Service:</w:t>
      </w:r>
      <w:r w:rsidRPr="00476C88">
        <w:t xml:space="preserve"> The process of ensuring customer satisfaction by providing assistance and advice on those products or </w:t>
      </w:r>
      <w:r w:rsidR="009B416B" w:rsidRPr="00476C88">
        <w:t>goods</w:t>
      </w:r>
      <w:r w:rsidRPr="00476C88">
        <w:t xml:space="preserve"> provided by a Contractor</w:t>
      </w:r>
    </w:p>
    <w:p w14:paraId="714DED84" w14:textId="77777777" w:rsidR="00FC5300" w:rsidRPr="00476C88" w:rsidRDefault="00FC5300" w:rsidP="00476C88">
      <w:pPr>
        <w:pStyle w:val="Glossary"/>
      </w:pPr>
    </w:p>
    <w:p w14:paraId="559DC31C" w14:textId="2CB9E157" w:rsidR="00FC5300" w:rsidRPr="00476C88" w:rsidRDefault="00FC5300" w:rsidP="00476C88">
      <w:pPr>
        <w:pStyle w:val="Glossary"/>
      </w:pPr>
      <w:r w:rsidRPr="00476C88">
        <w:rPr>
          <w:b/>
          <w:bCs/>
        </w:rPr>
        <w:t>Default:</w:t>
      </w:r>
      <w:r w:rsidRPr="00476C88">
        <w:t xml:space="preserve"> The omission or failure to perform a contractual duty </w:t>
      </w:r>
    </w:p>
    <w:p w14:paraId="2052E137" w14:textId="77777777" w:rsidR="00FC5300" w:rsidRPr="00476C88" w:rsidRDefault="00FC5300" w:rsidP="00476C88">
      <w:pPr>
        <w:pStyle w:val="Glossary"/>
      </w:pPr>
    </w:p>
    <w:p w14:paraId="2696BEDE" w14:textId="3DAD62A2" w:rsidR="00FC5300" w:rsidRPr="00476C88" w:rsidRDefault="00C15D4F" w:rsidP="00476C88">
      <w:pPr>
        <w:pStyle w:val="Glossary"/>
      </w:pPr>
      <w:r>
        <w:rPr>
          <w:noProof/>
        </w:rPr>
        <mc:AlternateContent>
          <mc:Choice Requires="wps">
            <w:drawing>
              <wp:anchor distT="0" distB="0" distL="114300" distR="114300" simplePos="0" relativeHeight="251705344" behindDoc="1" locked="0" layoutInCell="1" allowOverlap="1" wp14:anchorId="3FADBF69" wp14:editId="079501D4">
                <wp:simplePos x="0" y="0"/>
                <wp:positionH relativeFrom="column">
                  <wp:posOffset>1119505</wp:posOffset>
                </wp:positionH>
                <wp:positionV relativeFrom="paragraph">
                  <wp:posOffset>-907415</wp:posOffset>
                </wp:positionV>
                <wp:extent cx="3941073" cy="1332326"/>
                <wp:effectExtent l="923290" t="0" r="906780" b="0"/>
                <wp:wrapNone/>
                <wp:docPr id="24" name="Text Box 24"/>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655309D7"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DBF69" id="Text Box 24" o:spid="_x0000_s1031" type="#_x0000_t202" style="position:absolute;margin-left:88.15pt;margin-top:-71.45pt;width:310.3pt;height:104.9pt;rotation:-3419305fd;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" filled="f" stroked="f">
                <v:textbox>
                  <w:txbxContent>
                    <w:p w14:paraId="655309D7"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r w:rsidR="00FC5300" w:rsidRPr="00476C88">
        <w:rPr>
          <w:b/>
          <w:bCs/>
        </w:rPr>
        <w:t>Deviation:</w:t>
      </w:r>
      <w:r w:rsidR="00FC5300" w:rsidRPr="00476C88">
        <w:t xml:space="preserve"> Any proposed change(s) or alteration(s) to either the terms and conditions or deliverables within the scope of the written solicitation or contract  </w:t>
      </w:r>
    </w:p>
    <w:p w14:paraId="002513DC" w14:textId="77777777" w:rsidR="00FC5300" w:rsidRPr="00476C88" w:rsidRDefault="00FC5300" w:rsidP="00476C88">
      <w:pPr>
        <w:pStyle w:val="Glossary"/>
      </w:pPr>
    </w:p>
    <w:p w14:paraId="29777DCB" w14:textId="50301479" w:rsidR="00FC5300" w:rsidRPr="00476C88" w:rsidRDefault="00FC5300" w:rsidP="00476C88">
      <w:pPr>
        <w:pStyle w:val="Glossary"/>
      </w:pPr>
      <w:r w:rsidRPr="00476C88">
        <w:rPr>
          <w:b/>
          <w:bCs/>
        </w:rPr>
        <w:t>Evaluation:</w:t>
      </w:r>
      <w:r w:rsidRPr="00476C88">
        <w:t xml:space="preserve"> The process of examining an offer after opening to determine the</w:t>
      </w:r>
      <w:r w:rsidR="005654AA" w:rsidRPr="00476C88">
        <w:t xml:space="preserve"> </w:t>
      </w:r>
      <w:r w:rsidR="00B9623C" w:rsidRPr="00476C88">
        <w:t>contractor</w:t>
      </w:r>
      <w:r w:rsidRPr="00476C88">
        <w:t>’s responsibility, responsiveness to requirements, and to ascertain other characteristics of the offer that relate to determination of the successful award</w:t>
      </w:r>
    </w:p>
    <w:p w14:paraId="6821A84A" w14:textId="77777777" w:rsidR="00FC5300" w:rsidRPr="00476C88" w:rsidRDefault="00FC5300" w:rsidP="00476C88">
      <w:pPr>
        <w:pStyle w:val="Glossary"/>
      </w:pPr>
    </w:p>
    <w:p w14:paraId="6E421B69" w14:textId="6F0CFF76" w:rsidR="00FC5300" w:rsidRPr="00476C88" w:rsidRDefault="00FC5300" w:rsidP="00476C88">
      <w:pPr>
        <w:pStyle w:val="Glossary"/>
      </w:pPr>
      <w:r w:rsidRPr="00476C88">
        <w:rPr>
          <w:b/>
          <w:bCs/>
        </w:rPr>
        <w:t>Evaluation Committee:</w:t>
      </w:r>
      <w:r w:rsidRPr="00476C88">
        <w:t xml:space="preserve"> Committee(s) appointed by the requesting agency that advises and assists the procuring office in the evaluation of </w:t>
      </w:r>
      <w:r w:rsidR="00BD7FA8" w:rsidRPr="00476C88">
        <w:t>proposa</w:t>
      </w:r>
      <w:r w:rsidR="0011515E" w:rsidRPr="00476C88">
        <w:t>l</w:t>
      </w:r>
      <w:r w:rsidRPr="00476C88">
        <w:t>/s (offers made in response to written solicitations)</w:t>
      </w:r>
    </w:p>
    <w:p w14:paraId="792286FF" w14:textId="77777777" w:rsidR="00FC5300" w:rsidRPr="00476C88" w:rsidRDefault="00FC5300" w:rsidP="00476C88">
      <w:pPr>
        <w:pStyle w:val="Glossary"/>
      </w:pPr>
    </w:p>
    <w:p w14:paraId="3CA1EE95" w14:textId="60B157C3" w:rsidR="00FC5300" w:rsidRPr="00476C88" w:rsidRDefault="00FC5300" w:rsidP="00476C88">
      <w:pPr>
        <w:pStyle w:val="Glossary"/>
      </w:pPr>
      <w:r w:rsidRPr="00476C88">
        <w:rPr>
          <w:b/>
          <w:bCs/>
        </w:rPr>
        <w:t>Extension:</w:t>
      </w:r>
      <w:r w:rsidRPr="00476C88">
        <w:t xml:space="preserve"> Continuance of a contract for a specified duration upon the agreement of the parties beyond the original Contract Period.  Not to be confused with “Renewal Period”</w:t>
      </w:r>
    </w:p>
    <w:p w14:paraId="2B4A8D0B" w14:textId="77777777" w:rsidR="00FC5300" w:rsidRPr="00476C88" w:rsidRDefault="00FC5300" w:rsidP="00476C88">
      <w:pPr>
        <w:pStyle w:val="Glossary"/>
      </w:pPr>
    </w:p>
    <w:p w14:paraId="03347ED5" w14:textId="77777777" w:rsidR="00A13D40" w:rsidRDefault="00A13D40" w:rsidP="00A13D40">
      <w:pPr>
        <w:pStyle w:val="Glossary"/>
        <w:rPr>
          <w:rStyle w:val="Glossary-Bold"/>
        </w:rPr>
      </w:pPr>
      <w:r>
        <w:rPr>
          <w:rStyle w:val="Glossary-Bold"/>
        </w:rPr>
        <w:t xml:space="preserve">Facility:  </w:t>
      </w:r>
      <w:r>
        <w:t xml:space="preserve">an organization or building offering supporting capability. </w:t>
      </w:r>
      <w:r>
        <w:rPr>
          <w:rStyle w:val="definition"/>
          <w:lang w:val="en"/>
        </w:rPr>
        <w:t>A place provided for a particular purpose.</w:t>
      </w:r>
    </w:p>
    <w:p w14:paraId="0B18FB19" w14:textId="77777777" w:rsidR="00A13D40" w:rsidRDefault="00A13D40" w:rsidP="00476C88">
      <w:pPr>
        <w:pStyle w:val="Glossary"/>
        <w:rPr>
          <w:b/>
          <w:bCs/>
        </w:rPr>
      </w:pPr>
    </w:p>
    <w:p w14:paraId="66119A56" w14:textId="33B392F1" w:rsidR="00FC5300" w:rsidRPr="00476C88" w:rsidRDefault="00FC5300" w:rsidP="00476C88">
      <w:pPr>
        <w:pStyle w:val="Glossary"/>
      </w:pPr>
      <w:r w:rsidRPr="00476C88">
        <w:rPr>
          <w:b/>
          <w:bCs/>
        </w:rPr>
        <w:t>Free on Board (F.O.B.) Destination:</w:t>
      </w:r>
      <w:r w:rsidRPr="00476C88">
        <w:t xml:space="preserve"> The delivery charges are included in the quoted price and prepaid by the</w:t>
      </w:r>
      <w:r w:rsidR="00084C98" w:rsidRPr="00476C88">
        <w:t xml:space="preserve"> </w:t>
      </w:r>
      <w:r w:rsidR="00B9623C" w:rsidRPr="00476C88">
        <w:t>contractor</w:t>
      </w:r>
      <w:r w:rsidRPr="00476C88">
        <w:t xml:space="preserve">.  </w:t>
      </w:r>
      <w:r w:rsidR="00B9623C" w:rsidRPr="00476C88">
        <w:t>Contractor</w:t>
      </w:r>
      <w:r w:rsidR="00084C98" w:rsidRPr="00476C88">
        <w:t xml:space="preserve"> </w:t>
      </w:r>
      <w:r w:rsidRPr="00476C88">
        <w:t>is responsible for all claims associated with damages during delivery of product</w:t>
      </w:r>
    </w:p>
    <w:p w14:paraId="4C5AD00D" w14:textId="77777777" w:rsidR="00FC5300" w:rsidRPr="00476C88" w:rsidRDefault="00FC5300" w:rsidP="00476C88">
      <w:pPr>
        <w:pStyle w:val="Glossary"/>
      </w:pPr>
    </w:p>
    <w:p w14:paraId="52EC5166" w14:textId="5F69CDB7" w:rsidR="00FC5300" w:rsidRPr="00476C88" w:rsidRDefault="00FC5300" w:rsidP="00476C88">
      <w:pPr>
        <w:pStyle w:val="Glossary"/>
      </w:pPr>
      <w:r w:rsidRPr="00476C88">
        <w:rPr>
          <w:b/>
          <w:bCs/>
        </w:rPr>
        <w:t>Free on Board (F.O.B.) Point of Origin:</w:t>
      </w:r>
      <w:r w:rsidRPr="00476C88">
        <w:t xml:space="preserve"> The delivery charges are not included in the quoted price and are the responsibility of the agency.  Agency is responsible for all claims associated with damages during delivery of product</w:t>
      </w:r>
    </w:p>
    <w:p w14:paraId="4EFB8541" w14:textId="77777777" w:rsidR="00FC5300" w:rsidRPr="00476C88" w:rsidRDefault="00FC5300" w:rsidP="00476C88">
      <w:pPr>
        <w:pStyle w:val="Glossary"/>
      </w:pPr>
    </w:p>
    <w:p w14:paraId="2233E83B" w14:textId="77777777" w:rsidR="00FC5300" w:rsidRPr="00476C88" w:rsidRDefault="00FC5300" w:rsidP="00476C88">
      <w:pPr>
        <w:pStyle w:val="Glossary"/>
      </w:pPr>
      <w:r w:rsidRPr="00476C88">
        <w:rPr>
          <w:b/>
          <w:bCs/>
        </w:rPr>
        <w:t>Foreign Corporation:</w:t>
      </w:r>
      <w:r w:rsidRPr="00476C88">
        <w:t xml:space="preserve"> A foreign corporation that was organized and chartered under the laws of another state, government, or country.</w:t>
      </w:r>
    </w:p>
    <w:p w14:paraId="3C60DC33" w14:textId="77777777" w:rsidR="00FC5300" w:rsidRPr="00476C88" w:rsidRDefault="00FC5300" w:rsidP="00476C88">
      <w:pPr>
        <w:pStyle w:val="Glossary"/>
      </w:pPr>
    </w:p>
    <w:p w14:paraId="6AEC7647" w14:textId="32D7DD79" w:rsidR="00FC5300" w:rsidRPr="00476C88" w:rsidRDefault="00FC5300" w:rsidP="00476C88">
      <w:pPr>
        <w:pStyle w:val="Glossary"/>
      </w:pPr>
      <w:r w:rsidRPr="00476C88">
        <w:rPr>
          <w:b/>
          <w:bCs/>
        </w:rPr>
        <w:t>Installation Date:</w:t>
      </w:r>
      <w:r w:rsidRPr="00476C88">
        <w:t xml:space="preserve"> The date when the procedures described in “Installation by </w:t>
      </w:r>
      <w:proofErr w:type="gramStart"/>
      <w:r w:rsidRPr="00476C88">
        <w:t>Contractor“</w:t>
      </w:r>
      <w:proofErr w:type="gramEnd"/>
      <w:r w:rsidRPr="00476C88">
        <w:t>, and “Installation by State”, as found in the</w:t>
      </w:r>
      <w:r w:rsidR="006B5192" w:rsidRPr="00476C88">
        <w:t xml:space="preserve"> solicitation</w:t>
      </w:r>
      <w:r w:rsidRPr="00476C88">
        <w:t xml:space="preserve">, or contract are completed. </w:t>
      </w:r>
    </w:p>
    <w:p w14:paraId="0C827543" w14:textId="77777777" w:rsidR="0020302E" w:rsidRPr="00476C88" w:rsidRDefault="0020302E" w:rsidP="00476C88">
      <w:pPr>
        <w:pStyle w:val="Glossary"/>
      </w:pPr>
    </w:p>
    <w:p w14:paraId="03D93B5F" w14:textId="442F11AA" w:rsidR="0020302E" w:rsidRPr="00476C88" w:rsidRDefault="0020302E" w:rsidP="00476C88">
      <w:pPr>
        <w:pStyle w:val="Glossary"/>
      </w:pPr>
      <w:r w:rsidRPr="00476C88">
        <w:rPr>
          <w:b/>
          <w:bCs/>
        </w:rPr>
        <w:t>Interested Party:</w:t>
      </w:r>
      <w:r w:rsidR="00476C88">
        <w:t xml:space="preserve"> </w:t>
      </w:r>
      <w:r w:rsidRPr="00476C88">
        <w:t>A person, acting in their personal capacity, or an entity entering into a contract or other agreement creating a legal interest therein</w:t>
      </w:r>
    </w:p>
    <w:p w14:paraId="3FC76F8C" w14:textId="77777777" w:rsidR="00FC5300" w:rsidRPr="00476C88" w:rsidRDefault="00FC5300" w:rsidP="00476C88">
      <w:pPr>
        <w:pStyle w:val="Glossary"/>
      </w:pPr>
    </w:p>
    <w:p w14:paraId="610F2500" w14:textId="2004198F" w:rsidR="00F16F77" w:rsidRPr="00476C88" w:rsidRDefault="00F16F77" w:rsidP="00476C88">
      <w:pPr>
        <w:pStyle w:val="Glossary"/>
      </w:pPr>
      <w:r w:rsidRPr="00476C88">
        <w:rPr>
          <w:b/>
          <w:bCs/>
        </w:rPr>
        <w:t xml:space="preserve">Invalid </w:t>
      </w:r>
      <w:r w:rsidR="00BD7FA8" w:rsidRPr="00476C88">
        <w:rPr>
          <w:b/>
          <w:bCs/>
        </w:rPr>
        <w:t>Proposal</w:t>
      </w:r>
      <w:r w:rsidRPr="00476C88">
        <w:rPr>
          <w:b/>
          <w:bCs/>
        </w:rPr>
        <w:t>:</w:t>
      </w:r>
      <w:r w:rsidRPr="00476C88">
        <w:t xml:space="preserve"> </w:t>
      </w:r>
      <w:r w:rsidR="00CB3F7C" w:rsidRPr="00476C88">
        <w:t xml:space="preserve">A </w:t>
      </w:r>
      <w:r w:rsidR="00BD7FA8" w:rsidRPr="00476C88">
        <w:t>proposal</w:t>
      </w:r>
      <w:r w:rsidR="00CB3F7C" w:rsidRPr="00476C88">
        <w:t xml:space="preserve"> that does not meet the requirements of the </w:t>
      </w:r>
      <w:r w:rsidR="0011515E" w:rsidRPr="00476C88">
        <w:t>solicitation</w:t>
      </w:r>
      <w:r w:rsidR="005654AA" w:rsidRPr="00476C88">
        <w:t xml:space="preserve"> or </w:t>
      </w:r>
      <w:r w:rsidR="00F37D52" w:rsidRPr="00476C88">
        <w:t xml:space="preserve">cannot be evaluated against the other </w:t>
      </w:r>
      <w:r w:rsidR="00F37D52" w:rsidRPr="00476C88">
        <w:lastRenderedPageBreak/>
        <w:t>proposals.</w:t>
      </w:r>
      <w:r w:rsidR="005654AA" w:rsidRPr="00476C88">
        <w:t xml:space="preserve"> </w:t>
      </w:r>
    </w:p>
    <w:p w14:paraId="1D0B545B" w14:textId="77777777" w:rsidR="00F16F77" w:rsidRPr="00476C88" w:rsidRDefault="00F16F77" w:rsidP="00476C88">
      <w:pPr>
        <w:pStyle w:val="Glossary"/>
      </w:pPr>
    </w:p>
    <w:p w14:paraId="56AFFB5A" w14:textId="58555272" w:rsidR="00553EE1" w:rsidRPr="00476C88" w:rsidRDefault="00553EE1" w:rsidP="00476C88">
      <w:pPr>
        <w:pStyle w:val="Glossary"/>
      </w:pPr>
      <w:r w:rsidRPr="00476C88">
        <w:rPr>
          <w:b/>
          <w:bCs/>
        </w:rPr>
        <w:t>Invitation to Bid (ITB):</w:t>
      </w:r>
      <w:r w:rsidRPr="00476C88">
        <w:t xml:space="preserve"> A written solicitation utilized for obtaining competitive offers</w:t>
      </w:r>
      <w:r w:rsidR="00CB3F7C" w:rsidRPr="00476C88">
        <w:t xml:space="preserve"> for </w:t>
      </w:r>
      <w:r w:rsidR="00F37D52" w:rsidRPr="00476C88">
        <w:t xml:space="preserve">Services or </w:t>
      </w:r>
      <w:r w:rsidR="00CB3F7C" w:rsidRPr="00476C88">
        <w:t>Goods</w:t>
      </w:r>
      <w:r w:rsidRPr="00476C88">
        <w:t xml:space="preserve"> </w:t>
      </w:r>
    </w:p>
    <w:p w14:paraId="384A92CC" w14:textId="77777777" w:rsidR="00553EE1" w:rsidRPr="00476C88" w:rsidRDefault="00553EE1" w:rsidP="00476C88">
      <w:pPr>
        <w:pStyle w:val="Glossary"/>
      </w:pPr>
    </w:p>
    <w:p w14:paraId="1FEE738E" w14:textId="711C7490" w:rsidR="00FC5300" w:rsidRPr="00476C88" w:rsidRDefault="004060BA" w:rsidP="00476C88">
      <w:pPr>
        <w:pStyle w:val="Glossary"/>
      </w:pPr>
      <w:r w:rsidRPr="00476C88">
        <w:rPr>
          <w:b/>
          <w:bCs/>
        </w:rPr>
        <w:t xml:space="preserve">Late </w:t>
      </w:r>
      <w:r w:rsidR="00BD7FA8" w:rsidRPr="00476C88">
        <w:rPr>
          <w:b/>
          <w:bCs/>
        </w:rPr>
        <w:t>Proposal</w:t>
      </w:r>
      <w:r w:rsidR="00FC5300" w:rsidRPr="00476C88">
        <w:rPr>
          <w:b/>
          <w:bCs/>
        </w:rPr>
        <w:t>:</w:t>
      </w:r>
      <w:r w:rsidR="00FC5300" w:rsidRPr="00476C88">
        <w:t xml:space="preserve"> An offer received after the Opening Date and Time</w:t>
      </w:r>
    </w:p>
    <w:p w14:paraId="19D3C117" w14:textId="77777777" w:rsidR="00FC5300" w:rsidRPr="00476C88" w:rsidRDefault="00FC5300" w:rsidP="00476C88">
      <w:pPr>
        <w:pStyle w:val="Glossary"/>
      </w:pPr>
    </w:p>
    <w:p w14:paraId="6BA3532A" w14:textId="6BB09F90" w:rsidR="00FC5300" w:rsidRPr="00476C88" w:rsidRDefault="00FC5300" w:rsidP="00476C88">
      <w:pPr>
        <w:pStyle w:val="Glossary"/>
      </w:pPr>
      <w:r w:rsidRPr="00476C88">
        <w:rPr>
          <w:b/>
          <w:bCs/>
        </w:rPr>
        <w:t>Licensed Software Documentation:</w:t>
      </w:r>
      <w:r w:rsidRPr="00476C88">
        <w:t xml:space="preserve"> The user manuals and any other materials in any form or medium customarily provided by the Contractor to the users of the Licensed Software which will provide the State with sufficient information to operate, diagnose, and maintain the Licensed Software properly, safely, and efficiently</w:t>
      </w:r>
    </w:p>
    <w:p w14:paraId="73BA5ADB" w14:textId="77777777" w:rsidR="00FC5300" w:rsidRPr="00476C88" w:rsidRDefault="00FC5300" w:rsidP="00476C88">
      <w:pPr>
        <w:pStyle w:val="Glossary"/>
      </w:pPr>
    </w:p>
    <w:p w14:paraId="4F3C7347" w14:textId="71E63CD6" w:rsidR="00FC5300" w:rsidRPr="00476C88" w:rsidRDefault="00FC5300" w:rsidP="00476C88">
      <w:pPr>
        <w:pStyle w:val="Glossary"/>
      </w:pPr>
      <w:r w:rsidRPr="00476C88">
        <w:rPr>
          <w:b/>
          <w:bCs/>
        </w:rPr>
        <w:t>Mandatory/Must:</w:t>
      </w:r>
      <w:r w:rsidRPr="00476C88">
        <w:t xml:space="preserve"> Required, compulsory, or obligatory </w:t>
      </w:r>
    </w:p>
    <w:p w14:paraId="5D1F3E09" w14:textId="77777777" w:rsidR="00FC5300" w:rsidRPr="00476C88" w:rsidRDefault="00FC5300" w:rsidP="00476C88">
      <w:pPr>
        <w:pStyle w:val="Glossary"/>
      </w:pPr>
    </w:p>
    <w:p w14:paraId="129BD7E8" w14:textId="28B8E2BE" w:rsidR="00FC5300" w:rsidRPr="00476C88" w:rsidRDefault="00FC5300" w:rsidP="00476C88">
      <w:pPr>
        <w:pStyle w:val="Glossary"/>
      </w:pPr>
      <w:r w:rsidRPr="00476C88">
        <w:rPr>
          <w:b/>
          <w:bCs/>
        </w:rPr>
        <w:t>May:</w:t>
      </w:r>
      <w:r w:rsidRPr="00476C88">
        <w:t xml:space="preserve"> Discretionary, permitted; used to express possibility</w:t>
      </w:r>
    </w:p>
    <w:p w14:paraId="7FB6A3B0" w14:textId="77777777" w:rsidR="00FC5300" w:rsidRPr="00476C88" w:rsidRDefault="00FC5300" w:rsidP="00476C88">
      <w:pPr>
        <w:pStyle w:val="Glossary"/>
      </w:pPr>
    </w:p>
    <w:p w14:paraId="1CB290EC" w14:textId="57DF5662" w:rsidR="00FC5300" w:rsidRPr="00476C88" w:rsidRDefault="00FC5300" w:rsidP="00476C88">
      <w:pPr>
        <w:pStyle w:val="Glossary"/>
      </w:pPr>
      <w:r w:rsidRPr="00476C88">
        <w:rPr>
          <w:b/>
          <w:bCs/>
        </w:rPr>
        <w:t>Module (see System):</w:t>
      </w:r>
      <w:r w:rsidRPr="00476C88">
        <w:t xml:space="preserve"> A collection of routines and data structures that perform a specific function of software</w:t>
      </w:r>
    </w:p>
    <w:p w14:paraId="096E7C7D" w14:textId="77777777" w:rsidR="00FC5300" w:rsidRPr="00476C88" w:rsidRDefault="00FC5300" w:rsidP="00476C88">
      <w:pPr>
        <w:pStyle w:val="Glossary"/>
      </w:pPr>
    </w:p>
    <w:p w14:paraId="6EAA7736" w14:textId="674BAE4B" w:rsidR="00FC5300" w:rsidRPr="00476C88" w:rsidRDefault="00FC5300" w:rsidP="00476C88">
      <w:pPr>
        <w:pStyle w:val="Glossary"/>
      </w:pPr>
      <w:r w:rsidRPr="00476C88">
        <w:rPr>
          <w:b/>
          <w:bCs/>
        </w:rPr>
        <w:t>Must</w:t>
      </w:r>
      <w:r w:rsidR="00756CDA" w:rsidRPr="00476C88">
        <w:rPr>
          <w:b/>
          <w:bCs/>
        </w:rPr>
        <w:t>:</w:t>
      </w:r>
      <w:r w:rsidR="004F64D0" w:rsidRPr="00476C88">
        <w:t xml:space="preserve"> </w:t>
      </w:r>
      <w:r w:rsidR="000E4432" w:rsidRPr="00476C88">
        <w:t>See Mandatory/Must and Shall/Will/Must</w:t>
      </w:r>
    </w:p>
    <w:p w14:paraId="1CAC4E7A" w14:textId="77777777" w:rsidR="00FC5300" w:rsidRPr="00476C88" w:rsidRDefault="00FC5300" w:rsidP="00476C88">
      <w:pPr>
        <w:pStyle w:val="Glossary"/>
      </w:pPr>
    </w:p>
    <w:p w14:paraId="194B5B8A" w14:textId="5EFDA99A" w:rsidR="00FC5300" w:rsidRPr="00476C88" w:rsidRDefault="00FC5300" w:rsidP="00476C88">
      <w:pPr>
        <w:pStyle w:val="Glossary"/>
      </w:pPr>
      <w:r w:rsidRPr="00476C88">
        <w:rPr>
          <w:b/>
          <w:bCs/>
        </w:rPr>
        <w:t>National Institute for Governmental Purchasing (NIGP</w:t>
      </w:r>
      <w:r w:rsidRPr="00476C88">
        <w:t xml:space="preserve">): National Institute of Governmental Purchasing – Source used for assignment of universal commodity codes to goods and </w:t>
      </w:r>
      <w:r w:rsidR="005654AA" w:rsidRPr="00476C88">
        <w:t>services</w:t>
      </w:r>
    </w:p>
    <w:p w14:paraId="428355C8" w14:textId="77777777" w:rsidR="00A13D40" w:rsidRDefault="00A13D40" w:rsidP="00A13D40">
      <w:pPr>
        <w:pStyle w:val="Glossary"/>
        <w:rPr>
          <w:rStyle w:val="Glossary-Bold"/>
        </w:rPr>
      </w:pPr>
    </w:p>
    <w:p w14:paraId="29DAB8EF" w14:textId="2ED87EC0" w:rsidR="00A13D40" w:rsidRDefault="00A13D40" w:rsidP="00A13D40">
      <w:pPr>
        <w:pStyle w:val="Glossary"/>
        <w:rPr>
          <w:rStyle w:val="Glossary-Bold"/>
          <w:b w:val="0"/>
        </w:rPr>
      </w:pPr>
      <w:r>
        <w:rPr>
          <w:rStyle w:val="Glossary-Bold"/>
        </w:rPr>
        <w:t>NDCS:  Nebraska Department of Correctional Services</w:t>
      </w:r>
    </w:p>
    <w:p w14:paraId="64077272" w14:textId="77777777" w:rsidR="00A13D40" w:rsidRPr="00476C88" w:rsidRDefault="00A13D40" w:rsidP="00476C88">
      <w:pPr>
        <w:pStyle w:val="Glossary"/>
      </w:pPr>
    </w:p>
    <w:p w14:paraId="505127D5" w14:textId="7087EFD6" w:rsidR="00D15B30" w:rsidRPr="00476C88" w:rsidRDefault="00D15B30" w:rsidP="00476C88">
      <w:pPr>
        <w:pStyle w:val="Glossary"/>
      </w:pPr>
      <w:r w:rsidRPr="00476C88">
        <w:rPr>
          <w:b/>
          <w:bCs/>
        </w:rPr>
        <w:t>Non-core</w:t>
      </w:r>
      <w:r w:rsidR="005654AA" w:rsidRPr="00476C88">
        <w:rPr>
          <w:b/>
          <w:bCs/>
        </w:rPr>
        <w:t>:</w:t>
      </w:r>
      <w:r w:rsidR="00243CC6" w:rsidRPr="00476C88">
        <w:t xml:space="preserve"> See Catalog</w:t>
      </w:r>
      <w:r w:rsidRPr="00476C88">
        <w:t>.</w:t>
      </w:r>
    </w:p>
    <w:p w14:paraId="5471EF05" w14:textId="77777777" w:rsidR="00FC5300" w:rsidRPr="00476C88" w:rsidRDefault="00FC5300" w:rsidP="00476C88">
      <w:pPr>
        <w:pStyle w:val="Glossary"/>
      </w:pPr>
    </w:p>
    <w:p w14:paraId="31EB6816" w14:textId="2A08C806" w:rsidR="00FC5300" w:rsidRPr="00476C88" w:rsidRDefault="00FC5300" w:rsidP="00476C88">
      <w:pPr>
        <w:pStyle w:val="Glossary"/>
      </w:pPr>
      <w:r w:rsidRPr="00476C88">
        <w:rPr>
          <w:b/>
          <w:bCs/>
        </w:rPr>
        <w:t>Open Market Purchase:</w:t>
      </w:r>
      <w:r w:rsidRPr="00476C88">
        <w:t xml:space="preserve"> Authorization may be given to an agency to purchase items above direct purchase authority due to the unique nature, price, quantity, location of the using agency, or time limitations by the AS Materiel Division, State Purchasing Bureau</w:t>
      </w:r>
    </w:p>
    <w:p w14:paraId="2F04E298" w14:textId="77777777" w:rsidR="00FC5300" w:rsidRPr="00476C88" w:rsidRDefault="00FC5300" w:rsidP="00476C88">
      <w:pPr>
        <w:pStyle w:val="Glossary"/>
      </w:pPr>
    </w:p>
    <w:p w14:paraId="6975A973" w14:textId="2C3C2EF5" w:rsidR="00FC5300" w:rsidRPr="00476C88" w:rsidRDefault="00FC5300" w:rsidP="00476C88">
      <w:pPr>
        <w:pStyle w:val="Glossary"/>
      </w:pPr>
      <w:r w:rsidRPr="00476C88">
        <w:rPr>
          <w:b/>
          <w:bCs/>
        </w:rPr>
        <w:t>Opening Date and Time:</w:t>
      </w:r>
      <w:r w:rsidRPr="00476C88">
        <w:t xml:space="preserve">  Specified date and time for the public opening of received, labeled, and sealed formal </w:t>
      </w:r>
      <w:r w:rsidR="00BD7FA8" w:rsidRPr="00476C88">
        <w:t>proposals</w:t>
      </w:r>
      <w:r w:rsidRPr="00476C88">
        <w:t xml:space="preserve">  </w:t>
      </w:r>
    </w:p>
    <w:p w14:paraId="61F27E83" w14:textId="77777777" w:rsidR="00FC5300" w:rsidRPr="00476C88" w:rsidRDefault="00FC5300" w:rsidP="00476C88">
      <w:pPr>
        <w:pStyle w:val="Glossary"/>
      </w:pPr>
    </w:p>
    <w:p w14:paraId="2EEC4A59" w14:textId="1BE23FF4" w:rsidR="00FC5300" w:rsidRPr="00476C88" w:rsidRDefault="00FC5300" w:rsidP="00476C88">
      <w:pPr>
        <w:pStyle w:val="Glossary"/>
      </w:pPr>
      <w:r w:rsidRPr="00476C88">
        <w:rPr>
          <w:b/>
          <w:bCs/>
        </w:rPr>
        <w:t>Operating System:</w:t>
      </w:r>
      <w:r w:rsidRPr="00476C88">
        <w:t xml:space="preserve"> The control program in a computer that provides the interface to the computer hardware and peripheral devices, and the usage and allocation of memory resources, processor resources, input/output resources, and security resources</w:t>
      </w:r>
    </w:p>
    <w:p w14:paraId="39ECFB3E" w14:textId="77777777" w:rsidR="00FC5300" w:rsidRPr="00476C88" w:rsidRDefault="00FC5300" w:rsidP="00476C88">
      <w:pPr>
        <w:pStyle w:val="Glossary"/>
      </w:pPr>
    </w:p>
    <w:p w14:paraId="536F5B3B" w14:textId="51BC2A0A" w:rsidR="00FC5300" w:rsidRPr="00476C88" w:rsidRDefault="00FC5300" w:rsidP="00476C88">
      <w:pPr>
        <w:pStyle w:val="Glossary"/>
      </w:pPr>
      <w:r w:rsidRPr="00476C88">
        <w:rPr>
          <w:b/>
          <w:bCs/>
        </w:rPr>
        <w:t>Outsourcing:</w:t>
      </w:r>
      <w:r w:rsidRPr="00476C88">
        <w:t xml:space="preserve"> The contracting out of a business process which an organization may have previously performed internally or has a new need for, to an independent organization from which the process is purchased back</w:t>
      </w:r>
    </w:p>
    <w:p w14:paraId="720BBAE0" w14:textId="77777777" w:rsidR="00FC5300" w:rsidRPr="00476C88" w:rsidRDefault="00FC5300" w:rsidP="00476C88">
      <w:pPr>
        <w:pStyle w:val="Glossary"/>
      </w:pPr>
    </w:p>
    <w:p w14:paraId="2929FB7F" w14:textId="77777777" w:rsidR="00A13D40" w:rsidRPr="00A13D40" w:rsidRDefault="00A13D40" w:rsidP="00A13D40">
      <w:pPr>
        <w:pStyle w:val="Glossary"/>
        <w:rPr>
          <w:rStyle w:val="Glossary-Bold"/>
          <w:b w:val="0"/>
        </w:rPr>
      </w:pPr>
      <w:r>
        <w:rPr>
          <w:rStyle w:val="Glossary-Bold"/>
        </w:rPr>
        <w:t>Pat Search</w:t>
      </w:r>
      <w:r w:rsidRPr="0054128D">
        <w:rPr>
          <w:rStyle w:val="Glossary-Bold"/>
          <w:b w:val="0"/>
        </w:rPr>
        <w:t>:  A search of the outside of a person’s clothing, inside the shirt collar and pants waistband without the complete removal of the clothing.  This will be accomplished by running the employee’s hands inside the collar and waistband and over the exterior of the clothing surfaces and by separately inspecting hats, jackets, shoes and pockets.</w:t>
      </w:r>
    </w:p>
    <w:p w14:paraId="72941D8B" w14:textId="77777777" w:rsidR="00A13D40" w:rsidRDefault="00A13D40" w:rsidP="00476C88">
      <w:pPr>
        <w:pStyle w:val="Glossary"/>
        <w:rPr>
          <w:b/>
          <w:bCs/>
        </w:rPr>
      </w:pPr>
    </w:p>
    <w:p w14:paraId="470D186A" w14:textId="78B92A2E" w:rsidR="00FC5300" w:rsidRPr="00476C88" w:rsidRDefault="00FC5300" w:rsidP="00476C88">
      <w:pPr>
        <w:pStyle w:val="Glossary"/>
      </w:pPr>
      <w:r w:rsidRPr="00476C88">
        <w:rPr>
          <w:b/>
          <w:bCs/>
        </w:rPr>
        <w:t>Payroll &amp; Financial Center (PFC):</w:t>
      </w:r>
      <w:r w:rsidRPr="00476C88">
        <w:t xml:space="preserve"> Electronic procurement system of record </w:t>
      </w:r>
    </w:p>
    <w:p w14:paraId="5C6E69DB" w14:textId="77777777" w:rsidR="00FC5300" w:rsidRPr="00476C88" w:rsidRDefault="00FC5300" w:rsidP="00476C88">
      <w:pPr>
        <w:pStyle w:val="Glossary"/>
      </w:pPr>
    </w:p>
    <w:p w14:paraId="12DFDE1D" w14:textId="7D8C8B29" w:rsidR="00FC5300" w:rsidRPr="00476C88" w:rsidRDefault="00FC5300" w:rsidP="00476C88">
      <w:pPr>
        <w:pStyle w:val="Glossary"/>
      </w:pPr>
      <w:r w:rsidRPr="00476C88">
        <w:rPr>
          <w:b/>
          <w:bCs/>
        </w:rPr>
        <w:t>Performance Bond:</w:t>
      </w:r>
      <w:r w:rsidRPr="00476C88">
        <w:t xml:space="preserve"> An insurance agreement, accompanied by a monetary commitment, by which a third party (the surety) accepts liability and guarantees that the Contractor fulfills any and all obligations under the contract </w:t>
      </w:r>
    </w:p>
    <w:p w14:paraId="3158B310" w14:textId="77777777" w:rsidR="00FC5300" w:rsidRPr="00476C88" w:rsidRDefault="00FC5300" w:rsidP="00476C88">
      <w:pPr>
        <w:pStyle w:val="Glossary"/>
      </w:pPr>
    </w:p>
    <w:p w14:paraId="32DA2CF4" w14:textId="13C3A719" w:rsidR="00FC5300" w:rsidRPr="00476C88" w:rsidRDefault="00FC5300" w:rsidP="00476C88">
      <w:pPr>
        <w:pStyle w:val="Glossary"/>
      </w:pPr>
      <w:r w:rsidRPr="00476C88">
        <w:rPr>
          <w:b/>
          <w:bCs/>
        </w:rPr>
        <w:t>Platform:</w:t>
      </w:r>
      <w:r w:rsidRPr="00476C88">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 </w:t>
      </w:r>
    </w:p>
    <w:p w14:paraId="76FB52B2" w14:textId="47410ADC" w:rsidR="004060BA" w:rsidRPr="00476C88" w:rsidRDefault="00C15D4F" w:rsidP="00476C88">
      <w:pPr>
        <w:pStyle w:val="Glossary"/>
      </w:pPr>
      <w:r>
        <w:rPr>
          <w:noProof/>
        </w:rPr>
        <mc:AlternateContent>
          <mc:Choice Requires="wps">
            <w:drawing>
              <wp:anchor distT="0" distB="0" distL="114300" distR="114300" simplePos="0" relativeHeight="251703296" behindDoc="1" locked="0" layoutInCell="1" allowOverlap="1" wp14:anchorId="254A757C" wp14:editId="3489EE8A">
                <wp:simplePos x="0" y="0"/>
                <wp:positionH relativeFrom="column">
                  <wp:posOffset>1119505</wp:posOffset>
                </wp:positionH>
                <wp:positionV relativeFrom="paragraph">
                  <wp:posOffset>-2090420</wp:posOffset>
                </wp:positionV>
                <wp:extent cx="3941073" cy="1332326"/>
                <wp:effectExtent l="923290" t="0" r="906780" b="0"/>
                <wp:wrapNone/>
                <wp:docPr id="23" name="Text Box 23"/>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32497602"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A757C" id="Text Box 23" o:spid="_x0000_s1032" type="#_x0000_t202" style="position:absolute;margin-left:88.15pt;margin-top:-164.6pt;width:310.3pt;height:104.9pt;rotation:-3419305fd;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" filled="f" stroked="f">
                <v:textbox>
                  <w:txbxContent>
                    <w:p w14:paraId="32497602"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p>
    <w:p w14:paraId="22A07080" w14:textId="77777777" w:rsidR="004060BA" w:rsidRPr="00476C88" w:rsidRDefault="004060BA" w:rsidP="00476C88">
      <w:pPr>
        <w:pStyle w:val="Glossary"/>
      </w:pPr>
      <w:r w:rsidRPr="00476C88">
        <w:rPr>
          <w:b/>
          <w:bCs/>
        </w:rPr>
        <w:t xml:space="preserve">Point of Contact (POC): </w:t>
      </w:r>
      <w:r w:rsidRPr="00476C88">
        <w:t>The person designated to receive communications and to communicate</w:t>
      </w:r>
    </w:p>
    <w:p w14:paraId="055D307D" w14:textId="77777777" w:rsidR="00FC5300" w:rsidRPr="00476C88" w:rsidRDefault="00FC5300" w:rsidP="00476C88">
      <w:pPr>
        <w:pStyle w:val="Glossary"/>
      </w:pPr>
    </w:p>
    <w:p w14:paraId="6319D79E" w14:textId="0D3DB981" w:rsidR="00FC5300" w:rsidRPr="00476C88" w:rsidRDefault="00FC5300" w:rsidP="00476C88">
      <w:pPr>
        <w:pStyle w:val="Glossary"/>
      </w:pPr>
      <w:r w:rsidRPr="00476C88">
        <w:rPr>
          <w:b/>
          <w:bCs/>
        </w:rPr>
        <w:t>Pre-</w:t>
      </w:r>
      <w:r w:rsidR="00F16F77" w:rsidRPr="00476C88">
        <w:rPr>
          <w:b/>
          <w:bCs/>
        </w:rPr>
        <w:t xml:space="preserve">Proposal </w:t>
      </w:r>
      <w:r w:rsidRPr="00476C88">
        <w:rPr>
          <w:b/>
          <w:bCs/>
        </w:rPr>
        <w:t xml:space="preserve">Conference: </w:t>
      </w:r>
      <w:r w:rsidRPr="00476C88">
        <w:t>A meeting scheduled for the purpose of clarifying a written solicitation and related expectations</w:t>
      </w:r>
    </w:p>
    <w:p w14:paraId="7171A8AE" w14:textId="77777777" w:rsidR="00FC5300" w:rsidRPr="00476C88" w:rsidRDefault="00FC5300" w:rsidP="00476C88">
      <w:pPr>
        <w:pStyle w:val="Glossary"/>
      </w:pPr>
    </w:p>
    <w:p w14:paraId="306104B6" w14:textId="14023673" w:rsidR="00FC5300" w:rsidRPr="00476C88" w:rsidRDefault="00FC5300" w:rsidP="00476C88">
      <w:pPr>
        <w:pStyle w:val="Glossary"/>
      </w:pPr>
      <w:r w:rsidRPr="00476C88">
        <w:rPr>
          <w:b/>
          <w:bCs/>
        </w:rPr>
        <w:t>Product:</w:t>
      </w:r>
      <w:r w:rsidRPr="00476C88">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14FE8A5E" w14:textId="77777777" w:rsidR="00FC5300" w:rsidRPr="00476C88" w:rsidRDefault="00FC5300" w:rsidP="00476C88">
      <w:pPr>
        <w:pStyle w:val="Glossary"/>
      </w:pPr>
    </w:p>
    <w:p w14:paraId="040F003C" w14:textId="33EF902D" w:rsidR="00FC5300" w:rsidRPr="00476C88" w:rsidRDefault="00FC5300" w:rsidP="00476C88">
      <w:pPr>
        <w:pStyle w:val="Glossary"/>
      </w:pPr>
      <w:r w:rsidRPr="00476C88">
        <w:rPr>
          <w:b/>
          <w:bCs/>
        </w:rPr>
        <w:t>Program Error:</w:t>
      </w:r>
      <w:r w:rsidRPr="00476C88">
        <w:t xml:space="preserve"> Code in Licensed Software which produces unintended results or actions, or which produces results or actions other than those described in the specifications.  A program error includes, without limitation, any Critical Program Error</w:t>
      </w:r>
    </w:p>
    <w:p w14:paraId="4E88A73B" w14:textId="77777777" w:rsidR="00FC5300" w:rsidRPr="00476C88" w:rsidRDefault="00FC5300" w:rsidP="00476C88">
      <w:pPr>
        <w:pStyle w:val="Glossary"/>
      </w:pPr>
    </w:p>
    <w:p w14:paraId="6B846D6E" w14:textId="7968FDC6" w:rsidR="00FC5300" w:rsidRPr="00476C88" w:rsidRDefault="00FC5300" w:rsidP="00476C88">
      <w:pPr>
        <w:pStyle w:val="Glossary"/>
      </w:pPr>
      <w:r w:rsidRPr="00476C88">
        <w:rPr>
          <w:b/>
          <w:bCs/>
        </w:rPr>
        <w:t>Program Set:</w:t>
      </w:r>
      <w:r w:rsidRPr="00476C88">
        <w:t xml:space="preserve"> The group of programs and products, including the Licensed Software specified in the</w:t>
      </w:r>
      <w:r w:rsidR="004F64D0" w:rsidRPr="00476C88">
        <w:t xml:space="preserve"> </w:t>
      </w:r>
      <w:r w:rsidR="006B5192" w:rsidRPr="00476C88">
        <w:t>solicitation</w:t>
      </w:r>
      <w:r w:rsidRPr="00476C88">
        <w:t>, plus any additional programs and products licensed by the State under the contract for use by the State</w:t>
      </w:r>
    </w:p>
    <w:p w14:paraId="5266FD7C" w14:textId="77777777" w:rsidR="00FC5300" w:rsidRPr="00476C88" w:rsidRDefault="00FC5300" w:rsidP="00476C88">
      <w:pPr>
        <w:pStyle w:val="Glossary"/>
      </w:pPr>
    </w:p>
    <w:p w14:paraId="541766DF" w14:textId="4BDC973B" w:rsidR="00FC5300" w:rsidRPr="00476C88" w:rsidRDefault="00FC5300" w:rsidP="00476C88">
      <w:pPr>
        <w:pStyle w:val="Glossary"/>
      </w:pPr>
      <w:r w:rsidRPr="00476C88">
        <w:rPr>
          <w:b/>
          <w:bCs/>
        </w:rPr>
        <w:t>Project:</w:t>
      </w:r>
      <w:r w:rsidRPr="00476C88">
        <w:t xml:space="preserve"> The total scheme, program, or method worked out for the accomplishment of an objective, including all documentation, commodities, and </w:t>
      </w:r>
      <w:r w:rsidR="009B416B" w:rsidRPr="00476C88">
        <w:t>goods</w:t>
      </w:r>
      <w:r w:rsidRPr="00476C88">
        <w:t xml:space="preserve"> to be provided under the contract</w:t>
      </w:r>
    </w:p>
    <w:p w14:paraId="20D25746" w14:textId="77777777" w:rsidR="00FC5300" w:rsidRPr="00476C88" w:rsidRDefault="00FC5300" w:rsidP="00476C88">
      <w:pPr>
        <w:pStyle w:val="Glossary"/>
      </w:pPr>
    </w:p>
    <w:p w14:paraId="406ADF3D" w14:textId="65277EFF" w:rsidR="0020302E" w:rsidRPr="00476C88" w:rsidRDefault="0020302E" w:rsidP="00476C88">
      <w:pPr>
        <w:pStyle w:val="Glossary"/>
      </w:pPr>
      <w:r w:rsidRPr="00476C88">
        <w:rPr>
          <w:b/>
          <w:bCs/>
        </w:rPr>
        <w:t>Proposal:</w:t>
      </w:r>
      <w:r w:rsidRPr="00476C88">
        <w:t xml:space="preserve"> </w:t>
      </w:r>
      <w:r w:rsidR="00F37D52" w:rsidRPr="00476C88">
        <w:t>An</w:t>
      </w:r>
      <w:r w:rsidRPr="00476C88">
        <w:t xml:space="preserve"> offer, bid, </w:t>
      </w:r>
      <w:r w:rsidR="00F37D52" w:rsidRPr="00476C88">
        <w:t xml:space="preserve">or </w:t>
      </w:r>
      <w:r w:rsidRPr="00476C88">
        <w:t xml:space="preserve">quote submitted by a </w:t>
      </w:r>
      <w:r w:rsidR="00B9623C" w:rsidRPr="00476C88">
        <w:t>contractor</w:t>
      </w:r>
      <w:r w:rsidR="0021115A">
        <w:t>/vendor</w:t>
      </w:r>
      <w:r w:rsidRPr="00476C88">
        <w:t xml:space="preserve"> in a response to </w:t>
      </w:r>
      <w:r w:rsidR="00F37D52" w:rsidRPr="00476C88">
        <w:t xml:space="preserve">a </w:t>
      </w:r>
      <w:r w:rsidRPr="00476C88">
        <w:t>written solicitation</w:t>
      </w:r>
    </w:p>
    <w:p w14:paraId="4AB14B72" w14:textId="77777777" w:rsidR="00FC5300" w:rsidRPr="00476C88" w:rsidRDefault="00FC5300" w:rsidP="00476C88">
      <w:pPr>
        <w:pStyle w:val="Glossary"/>
      </w:pPr>
    </w:p>
    <w:p w14:paraId="0EA82C4F" w14:textId="58DC7111" w:rsidR="00FC5300" w:rsidRPr="00476C88" w:rsidRDefault="00FC5300" w:rsidP="00476C88">
      <w:pPr>
        <w:pStyle w:val="Glossary"/>
      </w:pPr>
      <w:r w:rsidRPr="00476C88">
        <w:rPr>
          <w:b/>
          <w:bCs/>
        </w:rPr>
        <w:lastRenderedPageBreak/>
        <w:t>Proprietary Information:</w:t>
      </w:r>
      <w:r w:rsidRPr="00476C88">
        <w:t xml:space="preserve"> </w:t>
      </w:r>
      <w:r w:rsidR="00085C6D" w:rsidRPr="00476C88">
        <w:t xml:space="preserve">Proprietary information is defined as trade secrets, academic and scientific research work which is in progress and unpublished, and other information which if released would give advantage to business competitors and service no public purpose (see </w:t>
      </w:r>
      <w:r w:rsidR="00F504DE" w:rsidRPr="00476C88">
        <w:t>Neb. Rev. Stat.</w:t>
      </w:r>
      <w:r w:rsidR="00085C6D" w:rsidRPr="00476C88">
        <w:t xml:space="preserve">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64B888A5" w14:textId="77777777" w:rsidR="00FC5300" w:rsidRPr="00476C88" w:rsidRDefault="00FC5300" w:rsidP="00476C88">
      <w:pPr>
        <w:pStyle w:val="Glossary"/>
      </w:pPr>
    </w:p>
    <w:p w14:paraId="165F19C1" w14:textId="0F990DD5" w:rsidR="00FC5300" w:rsidRPr="00476C88" w:rsidRDefault="00FC5300" w:rsidP="00476C88">
      <w:pPr>
        <w:pStyle w:val="Glossary"/>
      </w:pPr>
      <w:r w:rsidRPr="00476C88">
        <w:rPr>
          <w:b/>
          <w:bCs/>
        </w:rPr>
        <w:t>Protest/Grievance:</w:t>
      </w:r>
      <w:r w:rsidRPr="00476C88">
        <w:t xml:space="preserve"> A complaint about a governmental action or decision related to </w:t>
      </w:r>
      <w:r w:rsidR="004F64D0" w:rsidRPr="00476C88">
        <w:t xml:space="preserve">the </w:t>
      </w:r>
      <w:r w:rsidR="006B5192" w:rsidRPr="00476C88">
        <w:t xml:space="preserve">solicitation </w:t>
      </w:r>
      <w:r w:rsidRPr="00476C88">
        <w:t xml:space="preserve">or resultant contract, brought by a </w:t>
      </w:r>
      <w:r w:rsidR="00B9623C" w:rsidRPr="00476C88">
        <w:t>contractor</w:t>
      </w:r>
      <w:r w:rsidR="00084C98" w:rsidRPr="00476C88">
        <w:t xml:space="preserve"> </w:t>
      </w:r>
      <w:r w:rsidRPr="00476C88">
        <w:t xml:space="preserve">who has timely submitted a </w:t>
      </w:r>
      <w:r w:rsidR="00BD7FA8" w:rsidRPr="00476C88">
        <w:t xml:space="preserve">proposal </w:t>
      </w:r>
      <w:r w:rsidRPr="00476C88">
        <w:t>response in connection with the award in question, to AS Materiel Division or another designated agency with the intention of achieving a remedial result</w:t>
      </w:r>
    </w:p>
    <w:p w14:paraId="596BC599" w14:textId="77777777" w:rsidR="00FC5300" w:rsidRPr="00476C88" w:rsidRDefault="00FC5300" w:rsidP="00476C88">
      <w:pPr>
        <w:pStyle w:val="Glossary"/>
      </w:pPr>
    </w:p>
    <w:p w14:paraId="1688592C" w14:textId="5AB99514" w:rsidR="00FC5300" w:rsidRPr="00476C88" w:rsidRDefault="004060BA" w:rsidP="00476C88">
      <w:pPr>
        <w:pStyle w:val="Glossary"/>
      </w:pPr>
      <w:r w:rsidRPr="00476C88">
        <w:rPr>
          <w:b/>
          <w:bCs/>
        </w:rPr>
        <w:t xml:space="preserve">Public </w:t>
      </w:r>
      <w:r w:rsidR="00BD7FA8" w:rsidRPr="00476C88">
        <w:rPr>
          <w:b/>
          <w:bCs/>
        </w:rPr>
        <w:t xml:space="preserve">Proposal </w:t>
      </w:r>
      <w:r w:rsidR="00FC5300" w:rsidRPr="00476C88">
        <w:rPr>
          <w:b/>
          <w:bCs/>
        </w:rPr>
        <w:t>Opening:</w:t>
      </w:r>
      <w:r w:rsidR="00FC5300" w:rsidRPr="00476C88">
        <w:t xml:space="preserve"> The process of opening correctly submitted offers at the time and place specified in the written solicitation and in the presence of anyone who wished to attend </w:t>
      </w:r>
    </w:p>
    <w:p w14:paraId="07D1B79E" w14:textId="77777777" w:rsidR="0020302E" w:rsidRPr="00476C88" w:rsidRDefault="0020302E" w:rsidP="00476C88">
      <w:pPr>
        <w:pStyle w:val="Glossary"/>
      </w:pPr>
    </w:p>
    <w:p w14:paraId="137DD895" w14:textId="2371DCC2" w:rsidR="0020302E" w:rsidRPr="00476C88" w:rsidRDefault="0020302E" w:rsidP="00476C88">
      <w:pPr>
        <w:pStyle w:val="Glossary"/>
      </w:pPr>
      <w:r w:rsidRPr="00476C88">
        <w:rPr>
          <w:b/>
          <w:bCs/>
        </w:rPr>
        <w:t>Quote</w:t>
      </w:r>
      <w:r w:rsidR="00476C88">
        <w:rPr>
          <w:b/>
          <w:bCs/>
        </w:rPr>
        <w:t>:</w:t>
      </w:r>
      <w:r w:rsidR="00476C88">
        <w:t xml:space="preserve"> </w:t>
      </w:r>
      <w:r w:rsidRPr="00476C88">
        <w:t xml:space="preserve"> See Proposal</w:t>
      </w:r>
    </w:p>
    <w:p w14:paraId="5DEA77BC" w14:textId="77777777" w:rsidR="00FC5300" w:rsidRPr="00476C88" w:rsidRDefault="00FC5300" w:rsidP="00476C88">
      <w:pPr>
        <w:pStyle w:val="Glossary"/>
      </w:pPr>
    </w:p>
    <w:p w14:paraId="07005C90" w14:textId="77777777" w:rsidR="00FC5300" w:rsidRPr="00476C88" w:rsidRDefault="00FC5300" w:rsidP="00476C88">
      <w:pPr>
        <w:pStyle w:val="Glossary"/>
      </w:pPr>
      <w:r w:rsidRPr="00476C88">
        <w:rPr>
          <w:b/>
          <w:bCs/>
        </w:rPr>
        <w:t>Recommended Hardware Configuration:</w:t>
      </w:r>
      <w:r w:rsidRPr="00476C88">
        <w:t xml:space="preserve"> The data processing hardware (including all terminals, auxiliary storage, communication, and other peripheral devices) to the extent utilized by the State as recommended by the Contractor.</w:t>
      </w:r>
    </w:p>
    <w:p w14:paraId="33EBBE0E" w14:textId="77777777" w:rsidR="00FC5300" w:rsidRPr="00476C88" w:rsidRDefault="00FC5300" w:rsidP="00476C88">
      <w:pPr>
        <w:pStyle w:val="Glossary"/>
      </w:pPr>
    </w:p>
    <w:p w14:paraId="75E6EC56" w14:textId="77777777" w:rsidR="00FC5300" w:rsidRPr="00476C88" w:rsidRDefault="00FC5300" w:rsidP="00476C88">
      <w:pPr>
        <w:pStyle w:val="Glossary"/>
      </w:pPr>
      <w:r w:rsidRPr="00476C88">
        <w:rPr>
          <w:b/>
          <w:bCs/>
        </w:rPr>
        <w:t>Release Date:</w:t>
      </w:r>
      <w:r w:rsidRPr="00476C88">
        <w:t xml:space="preserve"> The date of public release of the written solicitation to seek offers</w:t>
      </w:r>
    </w:p>
    <w:p w14:paraId="3705837F" w14:textId="77777777" w:rsidR="00FC5300" w:rsidRPr="00476C88" w:rsidRDefault="00FC5300" w:rsidP="00476C88">
      <w:pPr>
        <w:pStyle w:val="Glossary"/>
      </w:pPr>
    </w:p>
    <w:p w14:paraId="69927A79" w14:textId="1C9915C1" w:rsidR="00FC5300" w:rsidRPr="00476C88" w:rsidRDefault="00FC5300" w:rsidP="00476C88">
      <w:pPr>
        <w:pStyle w:val="Glossary"/>
      </w:pPr>
      <w:r w:rsidRPr="00476C88">
        <w:rPr>
          <w:b/>
          <w:bCs/>
        </w:rPr>
        <w:t>Renewal Period:</w:t>
      </w:r>
      <w:r w:rsidRPr="00476C88">
        <w:t xml:space="preserve"> Optional contract periods subsequent to the original Contract Period for a specified duration with previously agreed to terms and conditions.  Not to be confused with Extension </w:t>
      </w:r>
    </w:p>
    <w:p w14:paraId="33715DE8" w14:textId="77777777" w:rsidR="00FC5300" w:rsidRPr="00476C88" w:rsidRDefault="00FC5300" w:rsidP="00476C88">
      <w:pPr>
        <w:pStyle w:val="Glossary"/>
      </w:pPr>
    </w:p>
    <w:p w14:paraId="1F2C60FA" w14:textId="4F3A7CBA" w:rsidR="00FC5300" w:rsidRPr="00476C88" w:rsidRDefault="00FC5300" w:rsidP="00476C88">
      <w:pPr>
        <w:pStyle w:val="Glossary"/>
      </w:pPr>
      <w:r w:rsidRPr="00476C88">
        <w:rPr>
          <w:b/>
          <w:bCs/>
        </w:rPr>
        <w:t>Request for Information (RFI):</w:t>
      </w:r>
      <w:r w:rsidRPr="00476C88">
        <w:t xml:space="preserve"> A general invitation to </w:t>
      </w:r>
      <w:r w:rsidR="00B9623C" w:rsidRPr="00476C88">
        <w:t>contractor</w:t>
      </w:r>
      <w:r w:rsidR="00084C98" w:rsidRPr="00476C88">
        <w:t xml:space="preserve"> i</w:t>
      </w:r>
      <w:r w:rsidRPr="00476C88">
        <w:t xml:space="preserve">s requesting information for a potential future solicitation.  The RFI is typically used as a research and information gathering tool for preparation of a solicitation </w:t>
      </w:r>
    </w:p>
    <w:p w14:paraId="04912C8B" w14:textId="77777777" w:rsidR="00FC5300" w:rsidRPr="00476C88" w:rsidRDefault="00FC5300" w:rsidP="00476C88">
      <w:pPr>
        <w:pStyle w:val="Glossary"/>
      </w:pPr>
    </w:p>
    <w:p w14:paraId="50667C2E" w14:textId="6367C47A" w:rsidR="00FC5300" w:rsidRPr="00476C88" w:rsidRDefault="00FC5300" w:rsidP="00476C88">
      <w:pPr>
        <w:pStyle w:val="Glossary"/>
      </w:pPr>
      <w:r w:rsidRPr="00476C88">
        <w:rPr>
          <w:b/>
          <w:bCs/>
        </w:rPr>
        <w:t>Responsible</w:t>
      </w:r>
      <w:r w:rsidR="00280B6B" w:rsidRPr="00476C88">
        <w:rPr>
          <w:b/>
          <w:bCs/>
        </w:rPr>
        <w:t xml:space="preserve"> </w:t>
      </w:r>
      <w:r w:rsidR="00B9623C" w:rsidRPr="00476C88">
        <w:rPr>
          <w:b/>
          <w:bCs/>
        </w:rPr>
        <w:t>Contractor</w:t>
      </w:r>
      <w:r w:rsidRPr="00476C88">
        <w:rPr>
          <w:b/>
          <w:bCs/>
        </w:rPr>
        <w:t>:</w:t>
      </w:r>
      <w:r w:rsidRPr="00476C88">
        <w:t xml:space="preserve"> A </w:t>
      </w:r>
      <w:r w:rsidR="00B9623C" w:rsidRPr="00476C88">
        <w:t>Contractor</w:t>
      </w:r>
      <w:r w:rsidR="00280B6B" w:rsidRPr="00476C88">
        <w:t xml:space="preserve"> </w:t>
      </w:r>
      <w:r w:rsidRPr="00476C88">
        <w:t>who has the capability in all respects to perform fully and lawfully all requirements with integrity and reliability to assure good faith performance</w:t>
      </w:r>
    </w:p>
    <w:p w14:paraId="06B6C695" w14:textId="77777777" w:rsidR="00FC5300" w:rsidRPr="00476C88" w:rsidRDefault="00FC5300" w:rsidP="00476C88">
      <w:pPr>
        <w:pStyle w:val="Glossary"/>
      </w:pPr>
    </w:p>
    <w:p w14:paraId="2CECFBC0" w14:textId="02D78791" w:rsidR="00FC5300" w:rsidRPr="00476C88" w:rsidRDefault="00FC5300" w:rsidP="00476C88">
      <w:pPr>
        <w:pStyle w:val="Glossary"/>
      </w:pPr>
      <w:r w:rsidRPr="00476C88">
        <w:rPr>
          <w:b/>
          <w:bCs/>
        </w:rPr>
        <w:t xml:space="preserve">Responsive </w:t>
      </w:r>
      <w:r w:rsidR="00B9623C" w:rsidRPr="00476C88">
        <w:rPr>
          <w:b/>
          <w:bCs/>
        </w:rPr>
        <w:t>Contractor</w:t>
      </w:r>
      <w:r w:rsidRPr="00476C88">
        <w:rPr>
          <w:b/>
          <w:bCs/>
        </w:rPr>
        <w:t>:</w:t>
      </w:r>
      <w:r w:rsidRPr="00476C88">
        <w:t xml:space="preserve"> A </w:t>
      </w:r>
      <w:r w:rsidR="00B9623C" w:rsidRPr="00476C88">
        <w:t>Contractor</w:t>
      </w:r>
      <w:r w:rsidR="00280B6B" w:rsidRPr="00476C88">
        <w:t xml:space="preserve"> </w:t>
      </w:r>
      <w:r w:rsidRPr="00476C88">
        <w:t xml:space="preserve">who has submitted a </w:t>
      </w:r>
      <w:r w:rsidR="0062581E" w:rsidRPr="00476C88">
        <w:t>proposal</w:t>
      </w:r>
      <w:r w:rsidRPr="00476C88">
        <w:t xml:space="preserve"> which conforms to all requirements of the solicitation document</w:t>
      </w:r>
    </w:p>
    <w:p w14:paraId="1A82C261" w14:textId="77777777" w:rsidR="00FC5300" w:rsidRPr="00476C88" w:rsidRDefault="00FC5300" w:rsidP="00476C88">
      <w:pPr>
        <w:pStyle w:val="Glossary"/>
      </w:pPr>
    </w:p>
    <w:p w14:paraId="2567BD9C" w14:textId="463B51B6" w:rsidR="00FC5300" w:rsidRPr="00476C88" w:rsidRDefault="00FC5300" w:rsidP="00476C88">
      <w:pPr>
        <w:pStyle w:val="Glossary"/>
      </w:pPr>
      <w:r w:rsidRPr="00476C88">
        <w:rPr>
          <w:b/>
          <w:bCs/>
        </w:rPr>
        <w:t>Shall:</w:t>
      </w:r>
      <w:r w:rsidRPr="00476C88">
        <w:t xml:space="preserve"> </w:t>
      </w:r>
      <w:r w:rsidR="00476C88">
        <w:t xml:space="preserve"> See Must</w:t>
      </w:r>
    </w:p>
    <w:p w14:paraId="17E1D042" w14:textId="77777777" w:rsidR="00FC5300" w:rsidRPr="00476C88" w:rsidRDefault="00FC5300" w:rsidP="00476C88">
      <w:pPr>
        <w:pStyle w:val="Glossary"/>
      </w:pPr>
    </w:p>
    <w:p w14:paraId="4CFF2B7F" w14:textId="39A53985" w:rsidR="00FC5300" w:rsidRPr="00476C88" w:rsidRDefault="00FC5300" w:rsidP="00476C88">
      <w:pPr>
        <w:pStyle w:val="Glossary"/>
      </w:pPr>
      <w:r w:rsidRPr="00476C88">
        <w:rPr>
          <w:b/>
          <w:bCs/>
        </w:rPr>
        <w:t>Should:</w:t>
      </w:r>
      <w:r w:rsidRPr="00476C88">
        <w:t xml:space="preserve"> Expected; suggested, but not necessarily mandatory </w:t>
      </w:r>
    </w:p>
    <w:p w14:paraId="743497D3" w14:textId="77777777" w:rsidR="00FC5300" w:rsidRPr="00476C88" w:rsidRDefault="00FC5300" w:rsidP="00476C88">
      <w:pPr>
        <w:pStyle w:val="Glossary"/>
      </w:pPr>
    </w:p>
    <w:p w14:paraId="20B1810D" w14:textId="129C7571" w:rsidR="00FC5300" w:rsidRPr="00476C88" w:rsidRDefault="00FC5300" w:rsidP="00476C88">
      <w:pPr>
        <w:pStyle w:val="Glossary"/>
      </w:pPr>
      <w:r w:rsidRPr="00476C88">
        <w:rPr>
          <w:b/>
          <w:bCs/>
        </w:rPr>
        <w:t>Software License:</w:t>
      </w:r>
      <w:r w:rsidRPr="00476C88">
        <w:t xml:space="preserve"> Legal instrument with or without printed material that governs the use or redistribution of licensed software</w:t>
      </w:r>
    </w:p>
    <w:p w14:paraId="54B08BE4" w14:textId="77777777" w:rsidR="00FC5300" w:rsidRPr="00476C88" w:rsidRDefault="00FC5300" w:rsidP="00476C88">
      <w:pPr>
        <w:pStyle w:val="Glossary"/>
      </w:pPr>
    </w:p>
    <w:p w14:paraId="13F37E33" w14:textId="459CBE8B" w:rsidR="00FC5300" w:rsidRPr="00476C88" w:rsidRDefault="00FC5300" w:rsidP="00476C88">
      <w:pPr>
        <w:pStyle w:val="Glossary"/>
      </w:pPr>
      <w:r w:rsidRPr="00476C88">
        <w:rPr>
          <w:b/>
          <w:bCs/>
        </w:rPr>
        <w:t>Sole Source – Commodity:</w:t>
      </w:r>
      <w:r w:rsidRPr="00476C88">
        <w:t xml:space="preserve">  When an item is available from only one source due to the unique nature of the requirement, its </w:t>
      </w:r>
      <w:r w:rsidR="00B9623C" w:rsidRPr="00476C88">
        <w:t>contractor</w:t>
      </w:r>
      <w:r w:rsidRPr="00476C88">
        <w:t>, or market conditions</w:t>
      </w:r>
    </w:p>
    <w:p w14:paraId="7F3D323B" w14:textId="77777777" w:rsidR="00FC5300" w:rsidRPr="00476C88" w:rsidRDefault="00FC5300" w:rsidP="00476C88">
      <w:pPr>
        <w:pStyle w:val="Glossary"/>
      </w:pPr>
    </w:p>
    <w:p w14:paraId="69BCFB1D" w14:textId="1C3047AD" w:rsidR="00FC5300" w:rsidRPr="00476C88" w:rsidRDefault="00FC5300" w:rsidP="00476C88">
      <w:pPr>
        <w:pStyle w:val="Glossary"/>
      </w:pPr>
      <w:r w:rsidRPr="00476C88">
        <w:rPr>
          <w:b/>
          <w:bCs/>
        </w:rPr>
        <w:t xml:space="preserve">Sole Source – </w:t>
      </w:r>
      <w:r w:rsidR="00F16F77" w:rsidRPr="00476C88">
        <w:rPr>
          <w:b/>
          <w:bCs/>
        </w:rPr>
        <w:t>Service</w:t>
      </w:r>
      <w:r w:rsidRPr="00476C88">
        <w:rPr>
          <w:b/>
          <w:bCs/>
        </w:rPr>
        <w:t>:</w:t>
      </w:r>
      <w:r w:rsidRPr="00476C88">
        <w:t xml:space="preserve"> A service of such a unique nature that the </w:t>
      </w:r>
      <w:r w:rsidR="00B9623C" w:rsidRPr="00476C88">
        <w:t>contractor</w:t>
      </w:r>
      <w:r w:rsidR="00084C98" w:rsidRPr="00476C88">
        <w:t xml:space="preserve"> </w:t>
      </w:r>
      <w:r w:rsidRPr="00476C88">
        <w:t xml:space="preserve">selected is clearly and justifiably the only practical source to provide the service.  Determination that the </w:t>
      </w:r>
      <w:r w:rsidR="00B9623C" w:rsidRPr="00476C88">
        <w:t>contractor</w:t>
      </w:r>
      <w:r w:rsidR="00084C98" w:rsidRPr="00476C88">
        <w:t xml:space="preserve"> </w:t>
      </w:r>
      <w:r w:rsidRPr="00476C88">
        <w:t xml:space="preserve">selected </w:t>
      </w:r>
      <w:r w:rsidR="00B84F0A" w:rsidRPr="00476C88">
        <w:t>i</w:t>
      </w:r>
      <w:r w:rsidRPr="00476C88">
        <w:t xml:space="preserve">s justifiably the sole source is based on either the uniqueness of the service or sole availability at the location required </w:t>
      </w:r>
    </w:p>
    <w:p w14:paraId="11FA8724" w14:textId="77777777" w:rsidR="00FC5300" w:rsidRPr="00476C88" w:rsidRDefault="00FC5300" w:rsidP="00476C88">
      <w:pPr>
        <w:pStyle w:val="Glossary"/>
      </w:pPr>
    </w:p>
    <w:p w14:paraId="531F305E" w14:textId="033A713F" w:rsidR="00FC5300" w:rsidRPr="00476C88" w:rsidRDefault="00FC5300" w:rsidP="00476C88">
      <w:pPr>
        <w:pStyle w:val="Glossary"/>
      </w:pPr>
      <w:r w:rsidRPr="00476C88">
        <w:rPr>
          <w:b/>
          <w:bCs/>
        </w:rPr>
        <w:t>Specifications:</w:t>
      </w:r>
      <w:r w:rsidRPr="00476C88">
        <w:t xml:space="preserve"> The detailed statement, especially of the measurements, quality, materials, and functional characteristics, or other items to be provided under a contract </w:t>
      </w:r>
    </w:p>
    <w:p w14:paraId="6E8F5A24" w14:textId="77777777" w:rsidR="00553EE1" w:rsidRPr="00476C88" w:rsidRDefault="00553EE1" w:rsidP="00476C88">
      <w:pPr>
        <w:pStyle w:val="Glossary"/>
      </w:pPr>
    </w:p>
    <w:p w14:paraId="0C8208AC" w14:textId="7417369B" w:rsidR="00553EE1" w:rsidRPr="00476C88" w:rsidRDefault="00553EE1" w:rsidP="00476C88">
      <w:pPr>
        <w:pStyle w:val="Glossary"/>
      </w:pPr>
      <w:r w:rsidRPr="00476C88">
        <w:rPr>
          <w:b/>
          <w:bCs/>
        </w:rPr>
        <w:t>Statutory:</w:t>
      </w:r>
      <w:r w:rsidRPr="00476C88">
        <w:t xml:space="preserve"> These clauses are controlled by state law and are not subject to negotiation</w:t>
      </w:r>
    </w:p>
    <w:p w14:paraId="7393700B" w14:textId="7D955E2F" w:rsidR="00553EE1" w:rsidRPr="00476C88" w:rsidRDefault="00C15D4F" w:rsidP="00476C88">
      <w:pPr>
        <w:pStyle w:val="Glossary"/>
      </w:pPr>
      <w:r>
        <w:rPr>
          <w:noProof/>
        </w:rPr>
        <mc:AlternateContent>
          <mc:Choice Requires="wps">
            <w:drawing>
              <wp:anchor distT="0" distB="0" distL="114300" distR="114300" simplePos="0" relativeHeight="251701248" behindDoc="1" locked="0" layoutInCell="1" allowOverlap="1" wp14:anchorId="664B28A9" wp14:editId="6C63BCE0">
                <wp:simplePos x="0" y="0"/>
                <wp:positionH relativeFrom="column">
                  <wp:posOffset>1119505</wp:posOffset>
                </wp:positionH>
                <wp:positionV relativeFrom="paragraph">
                  <wp:posOffset>-2090420</wp:posOffset>
                </wp:positionV>
                <wp:extent cx="3941073" cy="1332326"/>
                <wp:effectExtent l="923290" t="0" r="906780" b="0"/>
                <wp:wrapNone/>
                <wp:docPr id="22" name="Text Box 22"/>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0124D894"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B28A9" id="Text Box 22" o:spid="_x0000_s1033" type="#_x0000_t202" style="position:absolute;margin-left:88.15pt;margin-top:-164.6pt;width:310.3pt;height:104.9pt;rotation:-3419305fd;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" filled="f" stroked="f">
                <v:textbox>
                  <w:txbxContent>
                    <w:p w14:paraId="0124D894"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p>
    <w:p w14:paraId="7A3E53B9" w14:textId="3996C568" w:rsidR="00553EE1" w:rsidRPr="00476C88" w:rsidRDefault="00553EE1" w:rsidP="00476C88">
      <w:pPr>
        <w:pStyle w:val="Glossary"/>
      </w:pPr>
      <w:r w:rsidRPr="00476C88">
        <w:rPr>
          <w:b/>
          <w:bCs/>
        </w:rPr>
        <w:t>Subcontractor:</w:t>
      </w:r>
      <w:r w:rsidRPr="00476C88">
        <w:t xml:space="preserve"> Individual or entity with whom the contractor enters a contract to perform a portion of the work awarded to the contractor </w:t>
      </w:r>
    </w:p>
    <w:p w14:paraId="441ED89E" w14:textId="77777777" w:rsidR="00FC5300" w:rsidRPr="00476C88" w:rsidRDefault="00FC5300" w:rsidP="00476C88">
      <w:pPr>
        <w:pStyle w:val="Glossary"/>
      </w:pPr>
    </w:p>
    <w:p w14:paraId="4C7F1F8E" w14:textId="68200351" w:rsidR="00FC5300" w:rsidRPr="00476C88" w:rsidRDefault="00FC5300" w:rsidP="00476C88">
      <w:pPr>
        <w:pStyle w:val="Glossary"/>
      </w:pPr>
      <w:r w:rsidRPr="00476C88">
        <w:rPr>
          <w:b/>
          <w:bCs/>
        </w:rPr>
        <w:t>System (see Module):</w:t>
      </w:r>
      <w:r w:rsidRPr="00476C88">
        <w:t xml:space="preserve"> Any collection or aggregation of two (2) or more Modules that is designed to function, or is represented by the Contractor as functioning or being capable of functioning, as an entity</w:t>
      </w:r>
    </w:p>
    <w:p w14:paraId="43EA7A9B" w14:textId="77777777" w:rsidR="00FC5300" w:rsidRPr="00476C88" w:rsidRDefault="00FC5300" w:rsidP="00476C88">
      <w:pPr>
        <w:pStyle w:val="Glossary"/>
      </w:pPr>
    </w:p>
    <w:p w14:paraId="156E54FE" w14:textId="2F2C20C7" w:rsidR="00FC5300" w:rsidRPr="00476C88" w:rsidRDefault="00FC5300" w:rsidP="00476C88">
      <w:pPr>
        <w:pStyle w:val="Glossary"/>
      </w:pPr>
      <w:r w:rsidRPr="00476C88">
        <w:rPr>
          <w:b/>
          <w:bCs/>
        </w:rPr>
        <w:t>Termination:</w:t>
      </w:r>
      <w:r w:rsidRPr="00476C88">
        <w:t xml:space="preserve"> Occurs when</w:t>
      </w:r>
      <w:r w:rsidR="005150B2" w:rsidRPr="00476C88">
        <w:t xml:space="preserve"> the contract expires or</w:t>
      </w:r>
      <w:r w:rsidRPr="00476C88">
        <w:t xml:space="preserve"> either party, pursuant to a power created by agreement or law puts an end to the contract prior to the stated expiration date.  All obligations which are still executory on both sides are discharged but any right based on prior breach or performance survives </w:t>
      </w:r>
    </w:p>
    <w:p w14:paraId="44BF4F18" w14:textId="77777777" w:rsidR="00FC5300" w:rsidRPr="00476C88" w:rsidRDefault="00FC5300" w:rsidP="00476C88">
      <w:pPr>
        <w:pStyle w:val="Glossary"/>
      </w:pPr>
    </w:p>
    <w:p w14:paraId="7A4A15BF" w14:textId="4AF250C7" w:rsidR="00553EE1" w:rsidRPr="00476C88" w:rsidRDefault="00553EE1" w:rsidP="00476C88">
      <w:pPr>
        <w:pStyle w:val="Glossary"/>
      </w:pPr>
      <w:r w:rsidRPr="00476C88">
        <w:rPr>
          <w:b/>
          <w:bCs/>
        </w:rPr>
        <w:t>Third-Party:</w:t>
      </w:r>
      <w:r w:rsidRPr="00476C88">
        <w:t xml:space="preserve"> Any person or entity, including but not limited to fiduciaries, shareholders, owners, officers, managers, employees, legally disinterested persons, and sub-contractors or agents, and their employees. It shall not include any entity or person who is an interested Party to the contract or agreement</w:t>
      </w:r>
    </w:p>
    <w:p w14:paraId="07312BEA" w14:textId="77777777" w:rsidR="00553EE1" w:rsidRPr="00476C88" w:rsidRDefault="00553EE1" w:rsidP="00476C88">
      <w:pPr>
        <w:pStyle w:val="Glossary"/>
      </w:pPr>
    </w:p>
    <w:p w14:paraId="0CF16C01" w14:textId="77777777" w:rsidR="00A13D40" w:rsidRPr="00A13D40" w:rsidRDefault="00A13D40" w:rsidP="00A13D40">
      <w:pPr>
        <w:pStyle w:val="Glossary"/>
        <w:rPr>
          <w:rStyle w:val="Glossary-Bold"/>
          <w:b w:val="0"/>
        </w:rPr>
      </w:pPr>
      <w:r>
        <w:rPr>
          <w:rStyle w:val="Glossary-Bold"/>
        </w:rPr>
        <w:t xml:space="preserve">Tool Inventory:  </w:t>
      </w:r>
      <w:r w:rsidRPr="0054128D">
        <w:rPr>
          <w:rStyle w:val="Glossary-Bold"/>
          <w:b w:val="0"/>
        </w:rPr>
        <w:t>A systemic process for tool accountability.</w:t>
      </w:r>
    </w:p>
    <w:p w14:paraId="20A4E695" w14:textId="77777777" w:rsidR="00A13D40" w:rsidRDefault="00A13D40" w:rsidP="00476C88">
      <w:pPr>
        <w:pStyle w:val="Glossary"/>
        <w:rPr>
          <w:b/>
          <w:bCs/>
        </w:rPr>
      </w:pPr>
    </w:p>
    <w:p w14:paraId="046E564D" w14:textId="135E385C" w:rsidR="00FC5300" w:rsidRPr="00476C88" w:rsidRDefault="00FC5300" w:rsidP="00476C88">
      <w:pPr>
        <w:pStyle w:val="Glossary"/>
      </w:pPr>
      <w:r w:rsidRPr="00476C88">
        <w:rPr>
          <w:b/>
          <w:bCs/>
        </w:rPr>
        <w:t>Trade Secret:</w:t>
      </w:r>
      <w:r w:rsidRPr="00476C88">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w:t>
      </w:r>
      <w:r w:rsidRPr="00476C88">
        <w:lastRenderedPageBreak/>
        <w:t xml:space="preserve">reasonable under the circumstances to maintain its secrecy (see </w:t>
      </w:r>
      <w:r w:rsidR="00F504DE" w:rsidRPr="00476C88">
        <w:t>Neb. Rev. Stat.</w:t>
      </w:r>
      <w:r w:rsidRPr="00476C88">
        <w:t xml:space="preserve"> §</w:t>
      </w:r>
      <w:r w:rsidR="008E788D" w:rsidRPr="00476C88">
        <w:t xml:space="preserve"> </w:t>
      </w:r>
      <w:r w:rsidRPr="00476C88">
        <w:t>87-502(4))</w:t>
      </w:r>
    </w:p>
    <w:p w14:paraId="17F1747C" w14:textId="77777777" w:rsidR="00FC5300" w:rsidRPr="00476C88" w:rsidRDefault="00FC5300" w:rsidP="00476C88">
      <w:pPr>
        <w:pStyle w:val="Glossary"/>
      </w:pPr>
    </w:p>
    <w:p w14:paraId="250E687A" w14:textId="3CE4B4D6" w:rsidR="00FC5300" w:rsidRPr="00476C88" w:rsidRDefault="00FC5300" w:rsidP="00476C88">
      <w:pPr>
        <w:pStyle w:val="Glossary"/>
      </w:pPr>
      <w:r w:rsidRPr="00476C88">
        <w:rPr>
          <w:b/>
          <w:bCs/>
        </w:rPr>
        <w:t>Trademark:</w:t>
      </w:r>
      <w:r w:rsidRPr="00476C88">
        <w:t xml:space="preserve"> A word, phrase, logo, or other graphic symbol used by a manufacturer or </w:t>
      </w:r>
      <w:r w:rsidR="00B9623C" w:rsidRPr="00476C88">
        <w:t>contractor</w:t>
      </w:r>
      <w:r w:rsidR="00084C98" w:rsidRPr="00476C88">
        <w:t xml:space="preserve"> </w:t>
      </w:r>
      <w:r w:rsidRPr="00476C88">
        <w:t xml:space="preserve">to distinguish its product from those of others, registered with the U.S. Patent and Trademark Office </w:t>
      </w:r>
    </w:p>
    <w:p w14:paraId="34CAE956" w14:textId="77777777" w:rsidR="00FC5300" w:rsidRPr="00476C88" w:rsidRDefault="00FC5300" w:rsidP="00476C88">
      <w:pPr>
        <w:pStyle w:val="Glossary"/>
      </w:pPr>
    </w:p>
    <w:p w14:paraId="0F1912D3" w14:textId="2D5A83E0" w:rsidR="00790B53" w:rsidRDefault="00FC5300" w:rsidP="00790B53">
      <w:pPr>
        <w:pStyle w:val="Glossary"/>
        <w:rPr>
          <w:rFonts w:cs="Arial"/>
          <w:szCs w:val="18"/>
        </w:rPr>
      </w:pPr>
      <w:r w:rsidRPr="00476C88">
        <w:rPr>
          <w:b/>
          <w:bCs/>
        </w:rPr>
        <w:t>Upgrade:</w:t>
      </w:r>
      <w:r w:rsidRPr="00476C88">
        <w:t xml:space="preserve"> Any change that improves or alters the basic function of a product of service</w:t>
      </w:r>
      <w:r w:rsidR="00790B53" w:rsidRPr="00790B53">
        <w:rPr>
          <w:rFonts w:cs="Arial"/>
          <w:szCs w:val="18"/>
        </w:rPr>
        <w:t xml:space="preserve"> </w:t>
      </w:r>
    </w:p>
    <w:p w14:paraId="0481ED03" w14:textId="77777777" w:rsidR="00790B53" w:rsidRDefault="00790B53" w:rsidP="00790B53">
      <w:pPr>
        <w:pStyle w:val="Glossary"/>
        <w:rPr>
          <w:rFonts w:cs="Arial"/>
          <w:szCs w:val="18"/>
        </w:rPr>
      </w:pPr>
    </w:p>
    <w:p w14:paraId="4FF3D469" w14:textId="77777777" w:rsidR="00790B53" w:rsidRDefault="00790B53" w:rsidP="00790B53">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14:paraId="58289CFB" w14:textId="77777777" w:rsidR="00790B53" w:rsidRDefault="00790B53" w:rsidP="00790B53">
      <w:pPr>
        <w:pStyle w:val="Glossary"/>
        <w:rPr>
          <w:rFonts w:cs="Arial"/>
          <w:szCs w:val="18"/>
        </w:rPr>
      </w:pPr>
    </w:p>
    <w:p w14:paraId="040DF4AC" w14:textId="77777777" w:rsidR="00074D6C" w:rsidRDefault="00790B53" w:rsidP="00476C88">
      <w:pPr>
        <w:pStyle w:val="Glossary"/>
        <w:rPr>
          <w:rFonts w:cs="Arial"/>
          <w:szCs w:val="18"/>
        </w:rPr>
      </w:pPr>
      <w:r>
        <w:rPr>
          <w:rStyle w:val="Glossary-Bold"/>
          <w:rFonts w:cs="Arial"/>
          <w:szCs w:val="18"/>
        </w:rPr>
        <w:t>Vendor:</w:t>
      </w:r>
      <w:r w:rsidRPr="003763B4">
        <w:rPr>
          <w:rFonts w:cs="Arial"/>
          <w:szCs w:val="18"/>
        </w:rPr>
        <w:t xml:space="preserve">  </w:t>
      </w:r>
      <w:r>
        <w:rPr>
          <w:rFonts w:cs="Arial"/>
          <w:szCs w:val="18"/>
        </w:rPr>
        <w:t>Inclusive term for any Bidder or Contractor.</w:t>
      </w:r>
      <w:r w:rsidR="00BD19F0" w:rsidDel="00790B53">
        <w:rPr>
          <w:rFonts w:cs="Arial"/>
          <w:szCs w:val="18"/>
        </w:rPr>
        <w:t xml:space="preserve"> </w:t>
      </w:r>
    </w:p>
    <w:p w14:paraId="2E46DA23" w14:textId="77777777" w:rsidR="00074D6C" w:rsidRDefault="00074D6C" w:rsidP="00476C88">
      <w:pPr>
        <w:pStyle w:val="Glossary"/>
        <w:rPr>
          <w:rFonts w:cs="Arial"/>
          <w:szCs w:val="18"/>
        </w:rPr>
      </w:pPr>
    </w:p>
    <w:p w14:paraId="38AB9B9E" w14:textId="02FFE6D3" w:rsidR="00FC5300" w:rsidRPr="00476C88" w:rsidRDefault="00FC5300" w:rsidP="00476C88">
      <w:pPr>
        <w:pStyle w:val="Glossary"/>
      </w:pPr>
      <w:r w:rsidRPr="00476C88">
        <w:rPr>
          <w:b/>
          <w:bCs/>
        </w:rPr>
        <w:t>Will</w:t>
      </w:r>
      <w:r w:rsidR="003B0CA6" w:rsidRPr="00476C88">
        <w:rPr>
          <w:b/>
          <w:bCs/>
        </w:rPr>
        <w:t>:</w:t>
      </w:r>
      <w:r w:rsidR="003B0CA6" w:rsidRPr="00476C88">
        <w:t xml:space="preserve"> </w:t>
      </w:r>
      <w:r w:rsidRPr="00476C88">
        <w:t xml:space="preserve">See </w:t>
      </w:r>
      <w:r w:rsidR="00476C88">
        <w:t>Mandatory/Must/Shall</w:t>
      </w:r>
    </w:p>
    <w:p w14:paraId="2A7DC06F" w14:textId="77777777" w:rsidR="00FC5300" w:rsidRPr="00476C88" w:rsidRDefault="00FC5300" w:rsidP="00476C88">
      <w:pPr>
        <w:pStyle w:val="Glossary"/>
      </w:pPr>
    </w:p>
    <w:p w14:paraId="354C3978" w14:textId="3C71403C" w:rsidR="00E9356A" w:rsidRPr="00476C88" w:rsidRDefault="00FC5300" w:rsidP="00476C88">
      <w:pPr>
        <w:pStyle w:val="Glossary"/>
      </w:pPr>
      <w:proofErr w:type="gramStart"/>
      <w:r w:rsidRPr="00476C88">
        <w:rPr>
          <w:b/>
          <w:bCs/>
        </w:rPr>
        <w:t>Work Day</w:t>
      </w:r>
      <w:proofErr w:type="gramEnd"/>
      <w:r w:rsidRPr="00476C88">
        <w:rPr>
          <w:b/>
          <w:bCs/>
        </w:rPr>
        <w:t>:</w:t>
      </w:r>
      <w:r w:rsidRPr="00476C88">
        <w:t xml:space="preserve"> See Business Day</w:t>
      </w:r>
    </w:p>
    <w:p w14:paraId="48456D96" w14:textId="77777777" w:rsidR="008D595B" w:rsidRPr="00476C88" w:rsidRDefault="008D595B" w:rsidP="00476C88">
      <w:pPr>
        <w:pStyle w:val="Glossary"/>
      </w:pPr>
    </w:p>
    <w:p w14:paraId="2A89E7CA" w14:textId="351DB1A4" w:rsidR="008D595B" w:rsidRDefault="00C15D4F">
      <w:pPr>
        <w:jc w:val="left"/>
        <w:rPr>
          <w:rStyle w:val="GlossaryChar"/>
        </w:rPr>
      </w:pPr>
      <w:r>
        <w:rPr>
          <w:noProof/>
        </w:rPr>
        <mc:AlternateContent>
          <mc:Choice Requires="wps">
            <w:drawing>
              <wp:anchor distT="0" distB="0" distL="114300" distR="114300" simplePos="0" relativeHeight="251699200" behindDoc="1" locked="0" layoutInCell="1" allowOverlap="1" wp14:anchorId="4F34A9C8" wp14:editId="32624941">
                <wp:simplePos x="0" y="0"/>
                <wp:positionH relativeFrom="column">
                  <wp:posOffset>1119505</wp:posOffset>
                </wp:positionH>
                <wp:positionV relativeFrom="paragraph">
                  <wp:posOffset>1983740</wp:posOffset>
                </wp:positionV>
                <wp:extent cx="3941073" cy="1332326"/>
                <wp:effectExtent l="923290" t="0" r="906780" b="0"/>
                <wp:wrapNone/>
                <wp:docPr id="21" name="Text Box 21"/>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75EA35C5"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A9C8" id="Text Box 21" o:spid="_x0000_s1034" type="#_x0000_t202" style="position:absolute;margin-left:88.15pt;margin-top:156.2pt;width:310.3pt;height:104.9pt;rotation:-3419305fd;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" filled="f" stroked="f">
                <v:textbox>
                  <w:txbxContent>
                    <w:p w14:paraId="75EA35C5"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r w:rsidR="008D595B">
        <w:rPr>
          <w:rStyle w:val="GlossaryChar"/>
        </w:rPr>
        <w:br w:type="page"/>
      </w:r>
    </w:p>
    <w:p w14:paraId="078DF120" w14:textId="77777777" w:rsidR="008D595B" w:rsidRDefault="008D595B">
      <w:pPr>
        <w:jc w:val="left"/>
        <w:rPr>
          <w:rStyle w:val="GlossaryChar"/>
        </w:rPr>
      </w:pPr>
    </w:p>
    <w:p w14:paraId="70DB494A" w14:textId="77777777" w:rsidR="00476C88" w:rsidRDefault="00476C88" w:rsidP="00476C88">
      <w:pPr>
        <w:pStyle w:val="Heading1"/>
      </w:pPr>
      <w:bookmarkStart w:id="15" w:name="_Toc526420806"/>
      <w:bookmarkStart w:id="16" w:name="_Toc58929846"/>
      <w:r w:rsidRPr="002D0B61">
        <w:t>ACRONYM LIST</w:t>
      </w:r>
      <w:bookmarkEnd w:id="15"/>
      <w:bookmarkEnd w:id="16"/>
    </w:p>
    <w:p w14:paraId="27978442" w14:textId="77777777" w:rsidR="00476C88" w:rsidRPr="002D0B61" w:rsidRDefault="00476C88" w:rsidP="00476C88">
      <w:pPr>
        <w:pStyle w:val="Glossary"/>
        <w:rPr>
          <w:highlight w:val="black"/>
        </w:rPr>
      </w:pPr>
    </w:p>
    <w:p w14:paraId="7AB9B2DC" w14:textId="77777777" w:rsidR="00476C88" w:rsidRPr="00AA3593" w:rsidRDefault="00476C88" w:rsidP="00476C88">
      <w:pPr>
        <w:pStyle w:val="Glossary"/>
      </w:pPr>
      <w:r w:rsidRPr="00AA3593">
        <w:rPr>
          <w:rStyle w:val="Glossary-Bold"/>
        </w:rPr>
        <w:t>ARO</w:t>
      </w:r>
      <w:r w:rsidRPr="00AA3593">
        <w:t xml:space="preserve"> – After Receipt of Order</w:t>
      </w:r>
    </w:p>
    <w:p w14:paraId="410FAECA" w14:textId="77777777" w:rsidR="00476C88" w:rsidRPr="00AA3593" w:rsidRDefault="00476C88" w:rsidP="00476C88">
      <w:pPr>
        <w:pStyle w:val="Glossary"/>
      </w:pPr>
    </w:p>
    <w:p w14:paraId="11B14172" w14:textId="77777777" w:rsidR="00476C88" w:rsidRPr="00AA3593" w:rsidRDefault="00476C88" w:rsidP="00476C88">
      <w:pPr>
        <w:pStyle w:val="Glossary"/>
      </w:pPr>
      <w:r w:rsidRPr="00AA3593">
        <w:rPr>
          <w:rStyle w:val="Glossary-Bold"/>
        </w:rPr>
        <w:t>ACH</w:t>
      </w:r>
      <w:r w:rsidRPr="00AA3593">
        <w:t xml:space="preserve"> – Automated Clearing House</w:t>
      </w:r>
    </w:p>
    <w:p w14:paraId="58285F85" w14:textId="77777777" w:rsidR="00476C88" w:rsidRPr="00AA3593" w:rsidRDefault="00476C88" w:rsidP="00476C88">
      <w:pPr>
        <w:pStyle w:val="Glossary"/>
      </w:pPr>
    </w:p>
    <w:p w14:paraId="1FE5587F" w14:textId="77777777" w:rsidR="00476C88" w:rsidRPr="00AA3593" w:rsidRDefault="00476C88" w:rsidP="00476C88">
      <w:pPr>
        <w:pStyle w:val="Glossary"/>
      </w:pPr>
      <w:r w:rsidRPr="00AA3593">
        <w:rPr>
          <w:rStyle w:val="Glossary-Bold"/>
        </w:rPr>
        <w:t>BAFO</w:t>
      </w:r>
      <w:r w:rsidRPr="00AA3593">
        <w:t xml:space="preserve"> – Best and Final Offer</w:t>
      </w:r>
    </w:p>
    <w:p w14:paraId="3C80B82F" w14:textId="77777777" w:rsidR="00476C88" w:rsidRPr="00AA3593" w:rsidRDefault="00476C88" w:rsidP="00476C88">
      <w:pPr>
        <w:pStyle w:val="Glossary"/>
      </w:pPr>
    </w:p>
    <w:p w14:paraId="3126B7D2" w14:textId="2BB7CCBD" w:rsidR="00476C88" w:rsidRDefault="00476C88" w:rsidP="00476C88">
      <w:pPr>
        <w:pStyle w:val="Glossary"/>
      </w:pPr>
      <w:r w:rsidRPr="00AA3593">
        <w:rPr>
          <w:rStyle w:val="Glossary-Bold"/>
        </w:rPr>
        <w:t>COI</w:t>
      </w:r>
      <w:r w:rsidRPr="00AA3593">
        <w:t xml:space="preserve"> – Certificate of Insurance</w:t>
      </w:r>
    </w:p>
    <w:p w14:paraId="45364354" w14:textId="35C74D16" w:rsidR="00705DFC" w:rsidRDefault="00705DFC" w:rsidP="00476C88">
      <w:pPr>
        <w:pStyle w:val="Glossary"/>
      </w:pPr>
    </w:p>
    <w:p w14:paraId="39E51431" w14:textId="2696335B" w:rsidR="00705DFC" w:rsidRPr="00AA3593" w:rsidRDefault="00705DFC" w:rsidP="00476C88">
      <w:pPr>
        <w:pStyle w:val="Glossary"/>
      </w:pPr>
      <w:r w:rsidRPr="00444D16">
        <w:rPr>
          <w:b/>
        </w:rPr>
        <w:t>CNC</w:t>
      </w:r>
      <w:r>
        <w:t xml:space="preserve"> – Computer Numeric Control</w:t>
      </w:r>
    </w:p>
    <w:p w14:paraId="3566B77A" w14:textId="77777777" w:rsidR="00476C88" w:rsidRPr="00AA3593" w:rsidRDefault="00476C88" w:rsidP="00476C88">
      <w:pPr>
        <w:pStyle w:val="Glossary"/>
      </w:pPr>
    </w:p>
    <w:p w14:paraId="40998209" w14:textId="42EE9DE8" w:rsidR="00476C88" w:rsidRDefault="00476C88" w:rsidP="00476C88">
      <w:pPr>
        <w:pStyle w:val="Glossary"/>
      </w:pPr>
      <w:r w:rsidRPr="00AA3593">
        <w:rPr>
          <w:rStyle w:val="Glossary-Bold"/>
        </w:rPr>
        <w:t>CPU</w:t>
      </w:r>
      <w:r w:rsidRPr="00AA3593">
        <w:t xml:space="preserve"> – Central Processing Unit</w:t>
      </w:r>
    </w:p>
    <w:p w14:paraId="572C9297" w14:textId="13CDA5EA" w:rsidR="00705DFC" w:rsidRDefault="00705DFC" w:rsidP="00476C88">
      <w:pPr>
        <w:pStyle w:val="Glossary"/>
      </w:pPr>
    </w:p>
    <w:p w14:paraId="5362AFDD" w14:textId="7ECD5D11" w:rsidR="00705DFC" w:rsidRPr="00AA3593" w:rsidRDefault="00705DFC" w:rsidP="00476C88">
      <w:pPr>
        <w:pStyle w:val="Glossary"/>
      </w:pPr>
      <w:r>
        <w:t>CSI – Cornhusker State Industries</w:t>
      </w:r>
    </w:p>
    <w:p w14:paraId="5C1E6E62" w14:textId="77777777" w:rsidR="00476C88" w:rsidRPr="00AA3593" w:rsidRDefault="00476C88" w:rsidP="00476C88">
      <w:pPr>
        <w:pStyle w:val="Glossary"/>
      </w:pPr>
    </w:p>
    <w:p w14:paraId="167D7AA6" w14:textId="77777777" w:rsidR="00476C88" w:rsidRPr="00AA3593" w:rsidRDefault="00476C88" w:rsidP="00476C88">
      <w:pPr>
        <w:pStyle w:val="Glossary"/>
      </w:pPr>
      <w:r w:rsidRPr="00AA3593">
        <w:rPr>
          <w:rStyle w:val="Glossary-Bold"/>
        </w:rPr>
        <w:t>DAS</w:t>
      </w:r>
      <w:r w:rsidRPr="00AA3593">
        <w:t xml:space="preserve"> – Department of Administrative Services</w:t>
      </w:r>
    </w:p>
    <w:p w14:paraId="66D6EBFF" w14:textId="77777777" w:rsidR="00476C88" w:rsidRPr="00AA3593" w:rsidRDefault="00476C88" w:rsidP="00476C88">
      <w:pPr>
        <w:pStyle w:val="Glossary"/>
      </w:pPr>
    </w:p>
    <w:p w14:paraId="5E289098" w14:textId="5AED5B21" w:rsidR="00476C88" w:rsidRDefault="00476C88" w:rsidP="00476C88">
      <w:pPr>
        <w:pStyle w:val="Glossary"/>
      </w:pPr>
      <w:r w:rsidRPr="00AA3593">
        <w:rPr>
          <w:rStyle w:val="Glossary-Bold"/>
        </w:rPr>
        <w:t>F.O.B.</w:t>
      </w:r>
      <w:r w:rsidRPr="00AA3593">
        <w:t xml:space="preserve"> – Free on Board</w:t>
      </w:r>
    </w:p>
    <w:p w14:paraId="5ECDF041" w14:textId="67811295" w:rsidR="00215F05" w:rsidRDefault="00215F05" w:rsidP="00476C88">
      <w:pPr>
        <w:pStyle w:val="Glossary"/>
      </w:pPr>
    </w:p>
    <w:p w14:paraId="5DB2C2AE" w14:textId="56D69579" w:rsidR="00215F05" w:rsidRPr="00444D16" w:rsidRDefault="00215F05" w:rsidP="00476C88">
      <w:pPr>
        <w:pStyle w:val="Glossary"/>
        <w:rPr>
          <w:b/>
        </w:rPr>
      </w:pPr>
      <w:proofErr w:type="spellStart"/>
      <w:r>
        <w:rPr>
          <w:b/>
        </w:rPr>
        <w:t>i.p.m</w:t>
      </w:r>
      <w:proofErr w:type="spellEnd"/>
      <w:r>
        <w:rPr>
          <w:b/>
        </w:rPr>
        <w:t>. – Inches Per Minute</w:t>
      </w:r>
    </w:p>
    <w:p w14:paraId="553FF3D4" w14:textId="77777777" w:rsidR="00476C88" w:rsidRPr="00AA3593" w:rsidRDefault="00476C88" w:rsidP="00476C88">
      <w:pPr>
        <w:pStyle w:val="Glossary"/>
      </w:pPr>
    </w:p>
    <w:p w14:paraId="1179F957" w14:textId="77777777" w:rsidR="00476C88" w:rsidRPr="00AA3593" w:rsidRDefault="00476C88" w:rsidP="00476C88">
      <w:pPr>
        <w:pStyle w:val="Glossary"/>
      </w:pPr>
      <w:r w:rsidRPr="00AA3593">
        <w:rPr>
          <w:rStyle w:val="Glossary-Bold"/>
        </w:rPr>
        <w:t>ITB</w:t>
      </w:r>
      <w:r w:rsidRPr="00AA3593">
        <w:t xml:space="preserve"> – Invitation to Bid</w:t>
      </w:r>
    </w:p>
    <w:p w14:paraId="0F5F329C" w14:textId="77777777" w:rsidR="00476C88" w:rsidRPr="00AA3593" w:rsidRDefault="00476C88" w:rsidP="00476C88">
      <w:pPr>
        <w:pStyle w:val="Glossary"/>
      </w:pPr>
    </w:p>
    <w:p w14:paraId="52254065" w14:textId="77777777" w:rsidR="00476C88" w:rsidRPr="00AA3593" w:rsidRDefault="00476C88" w:rsidP="00476C88">
      <w:pPr>
        <w:pStyle w:val="Glossary"/>
      </w:pPr>
      <w:r w:rsidRPr="00AA3593">
        <w:rPr>
          <w:rStyle w:val="Glossary-Bold"/>
        </w:rPr>
        <w:t>NIGP</w:t>
      </w:r>
      <w:r w:rsidRPr="00AA3593">
        <w:t xml:space="preserve"> – National Institute for Governmental Purchasing</w:t>
      </w:r>
    </w:p>
    <w:p w14:paraId="7A244598" w14:textId="77777777" w:rsidR="00476C88" w:rsidRPr="00AA3593" w:rsidRDefault="00476C88" w:rsidP="00476C88">
      <w:pPr>
        <w:pStyle w:val="Glossary"/>
      </w:pPr>
    </w:p>
    <w:p w14:paraId="5C8ECF6E" w14:textId="77777777" w:rsidR="00476C88" w:rsidRPr="00AA3593" w:rsidRDefault="00476C88" w:rsidP="00476C88">
      <w:pPr>
        <w:pStyle w:val="Glossary"/>
      </w:pPr>
      <w:r w:rsidRPr="00AA3593">
        <w:rPr>
          <w:rStyle w:val="Glossary-Bold"/>
        </w:rPr>
        <w:t>PA</w:t>
      </w:r>
      <w:r w:rsidRPr="00AA3593">
        <w:t xml:space="preserve"> – Participating Addendum</w:t>
      </w:r>
    </w:p>
    <w:p w14:paraId="6DB8887F" w14:textId="77777777" w:rsidR="00476C88" w:rsidRPr="00AA3593" w:rsidRDefault="00476C88" w:rsidP="00476C88">
      <w:pPr>
        <w:pStyle w:val="Glossary"/>
      </w:pPr>
    </w:p>
    <w:p w14:paraId="5B5972A9" w14:textId="77777777" w:rsidR="00476C88" w:rsidRPr="00AA3593" w:rsidRDefault="00476C88" w:rsidP="00476C88">
      <w:pPr>
        <w:pStyle w:val="Glossary"/>
      </w:pPr>
      <w:r w:rsidRPr="00AA3593">
        <w:rPr>
          <w:rStyle w:val="Glossary-Bold"/>
        </w:rPr>
        <w:t>RFI</w:t>
      </w:r>
      <w:r w:rsidRPr="00AA3593">
        <w:t xml:space="preserve"> – Request for Information</w:t>
      </w:r>
    </w:p>
    <w:p w14:paraId="1190A76C" w14:textId="77777777" w:rsidR="00476C88" w:rsidRPr="00AA3593" w:rsidRDefault="00476C88" w:rsidP="00476C88">
      <w:pPr>
        <w:pStyle w:val="Glossary"/>
      </w:pPr>
    </w:p>
    <w:p w14:paraId="75738E88" w14:textId="77777777" w:rsidR="00476C88" w:rsidRPr="00AA3593" w:rsidRDefault="00476C88" w:rsidP="00476C88">
      <w:pPr>
        <w:pStyle w:val="Glossary"/>
      </w:pPr>
      <w:r w:rsidRPr="00AA3593">
        <w:rPr>
          <w:rStyle w:val="Glossary-Bold"/>
        </w:rPr>
        <w:t>RFP</w:t>
      </w:r>
      <w:r w:rsidRPr="00AA3593">
        <w:t xml:space="preserve"> – Request for Proposal</w:t>
      </w:r>
    </w:p>
    <w:p w14:paraId="6D2FEF5D" w14:textId="77777777" w:rsidR="00476C88" w:rsidRPr="00AA3593" w:rsidRDefault="00476C88" w:rsidP="00476C88">
      <w:pPr>
        <w:pStyle w:val="Glossary"/>
      </w:pPr>
    </w:p>
    <w:p w14:paraId="62FEBBA5" w14:textId="77777777" w:rsidR="00476C88" w:rsidRPr="00AA3593" w:rsidRDefault="00476C88" w:rsidP="00476C88">
      <w:pPr>
        <w:pStyle w:val="Glossary"/>
      </w:pPr>
      <w:r w:rsidRPr="00AA3593">
        <w:rPr>
          <w:rStyle w:val="Glossary-Bold"/>
        </w:rPr>
        <w:t>SPB</w:t>
      </w:r>
      <w:r w:rsidRPr="00AA3593">
        <w:t xml:space="preserve"> – State Purchasing Bureau</w:t>
      </w:r>
    </w:p>
    <w:p w14:paraId="0E350326" w14:textId="77777777" w:rsidR="008D595B" w:rsidRDefault="008D595B" w:rsidP="008D595B">
      <w:pPr>
        <w:rPr>
          <w:rStyle w:val="GlossaryChar"/>
        </w:rPr>
      </w:pPr>
    </w:p>
    <w:p w14:paraId="22C67B29" w14:textId="77777777" w:rsidR="008D595B" w:rsidRDefault="008D595B" w:rsidP="008D595B">
      <w:pPr>
        <w:rPr>
          <w:rStyle w:val="GlossaryChar"/>
        </w:rPr>
      </w:pPr>
    </w:p>
    <w:p w14:paraId="336F89C5" w14:textId="77777777" w:rsidR="008D595B" w:rsidRDefault="008D595B" w:rsidP="008D595B">
      <w:pPr>
        <w:rPr>
          <w:rStyle w:val="GlossaryChar"/>
        </w:rPr>
      </w:pPr>
    </w:p>
    <w:p w14:paraId="5905150B" w14:textId="77777777" w:rsidR="008D595B" w:rsidRDefault="008D595B" w:rsidP="008D595B">
      <w:pPr>
        <w:rPr>
          <w:rStyle w:val="GlossaryChar"/>
        </w:rPr>
      </w:pPr>
    </w:p>
    <w:p w14:paraId="330535F7" w14:textId="77777777" w:rsidR="008D595B" w:rsidRDefault="008D595B" w:rsidP="008D595B">
      <w:pPr>
        <w:rPr>
          <w:rStyle w:val="GlossaryChar"/>
        </w:rPr>
      </w:pPr>
    </w:p>
    <w:p w14:paraId="69F41EF1" w14:textId="77777777" w:rsidR="008D595B" w:rsidRDefault="008D595B" w:rsidP="008D595B">
      <w:pPr>
        <w:rPr>
          <w:rStyle w:val="GlossaryChar"/>
        </w:rPr>
      </w:pPr>
    </w:p>
    <w:p w14:paraId="5553F810" w14:textId="77777777" w:rsidR="008D595B" w:rsidRDefault="008D595B" w:rsidP="008D595B">
      <w:pPr>
        <w:rPr>
          <w:rStyle w:val="GlossaryChar"/>
        </w:rPr>
      </w:pPr>
    </w:p>
    <w:p w14:paraId="116068F7" w14:textId="77777777" w:rsidR="008D595B" w:rsidRDefault="008D595B" w:rsidP="008D595B">
      <w:pPr>
        <w:rPr>
          <w:rStyle w:val="GlossaryChar"/>
        </w:rPr>
      </w:pPr>
    </w:p>
    <w:p w14:paraId="3AA77577" w14:textId="11D87C97" w:rsidR="008D595B" w:rsidRDefault="00C15D4F" w:rsidP="008D595B">
      <w:pPr>
        <w:rPr>
          <w:rStyle w:val="GlossaryChar"/>
        </w:rPr>
      </w:pPr>
      <w:r>
        <w:rPr>
          <w:noProof/>
        </w:rPr>
        <mc:AlternateContent>
          <mc:Choice Requires="wps">
            <w:drawing>
              <wp:anchor distT="0" distB="0" distL="114300" distR="114300" simplePos="0" relativeHeight="251697152" behindDoc="1" locked="0" layoutInCell="1" allowOverlap="1" wp14:anchorId="39305910" wp14:editId="0ED59B19">
                <wp:simplePos x="0" y="0"/>
                <wp:positionH relativeFrom="column">
                  <wp:posOffset>1119505</wp:posOffset>
                </wp:positionH>
                <wp:positionV relativeFrom="paragraph">
                  <wp:posOffset>-1379855</wp:posOffset>
                </wp:positionV>
                <wp:extent cx="3941073" cy="1332326"/>
                <wp:effectExtent l="923290" t="0" r="906780" b="0"/>
                <wp:wrapNone/>
                <wp:docPr id="20" name="Text Box 20"/>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1937EEFF"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05910" id="Text Box 20" o:spid="_x0000_s1035" type="#_x0000_t202" style="position:absolute;left:0;text-align:left;margin-left:88.15pt;margin-top:-108.65pt;width:310.3pt;height:104.9pt;rotation:-3419305fd;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" filled="f" stroked="f">
                <v:textbox>
                  <w:txbxContent>
                    <w:p w14:paraId="1937EEFF"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p>
    <w:p w14:paraId="455236BD" w14:textId="77777777" w:rsidR="008D595B" w:rsidRDefault="008D595B" w:rsidP="008D595B">
      <w:pPr>
        <w:rPr>
          <w:rStyle w:val="GlossaryChar"/>
        </w:rPr>
      </w:pPr>
    </w:p>
    <w:p w14:paraId="7E0AC8B3" w14:textId="77777777" w:rsidR="008D595B" w:rsidRDefault="008D595B" w:rsidP="008D595B">
      <w:pPr>
        <w:rPr>
          <w:rStyle w:val="GlossaryChar"/>
        </w:rPr>
      </w:pPr>
    </w:p>
    <w:p w14:paraId="7EC26546" w14:textId="77777777" w:rsidR="008D595B" w:rsidRDefault="008D595B" w:rsidP="008D595B">
      <w:pPr>
        <w:rPr>
          <w:rStyle w:val="GlossaryChar"/>
        </w:rPr>
      </w:pPr>
    </w:p>
    <w:p w14:paraId="02B41E27" w14:textId="77777777" w:rsidR="008D595B" w:rsidRDefault="008D595B" w:rsidP="008D595B">
      <w:pPr>
        <w:rPr>
          <w:rStyle w:val="GlossaryChar"/>
        </w:rPr>
      </w:pPr>
    </w:p>
    <w:p w14:paraId="52F56B0D" w14:textId="77777777" w:rsidR="008D595B" w:rsidRDefault="008D595B" w:rsidP="008D595B">
      <w:pPr>
        <w:rPr>
          <w:rStyle w:val="GlossaryChar"/>
        </w:rPr>
      </w:pPr>
    </w:p>
    <w:p w14:paraId="2C18A3FF" w14:textId="77777777" w:rsidR="008D595B" w:rsidRDefault="008D595B" w:rsidP="008D595B">
      <w:pPr>
        <w:rPr>
          <w:rStyle w:val="GlossaryChar"/>
        </w:rPr>
      </w:pPr>
    </w:p>
    <w:p w14:paraId="4858490D" w14:textId="77777777" w:rsidR="008D595B" w:rsidRDefault="008D595B" w:rsidP="008D595B">
      <w:pPr>
        <w:rPr>
          <w:rStyle w:val="GlossaryChar"/>
        </w:rPr>
      </w:pPr>
    </w:p>
    <w:p w14:paraId="7DF74246" w14:textId="77777777" w:rsidR="008D595B" w:rsidRDefault="008D595B" w:rsidP="008D595B">
      <w:pPr>
        <w:rPr>
          <w:rStyle w:val="GlossaryChar"/>
        </w:rPr>
      </w:pPr>
    </w:p>
    <w:p w14:paraId="11B66D5F" w14:textId="77777777" w:rsidR="008D595B" w:rsidRDefault="008D595B" w:rsidP="008D595B">
      <w:pPr>
        <w:rPr>
          <w:rStyle w:val="GlossaryChar"/>
        </w:rPr>
      </w:pPr>
    </w:p>
    <w:p w14:paraId="1E8E8565" w14:textId="77777777" w:rsidR="008D595B" w:rsidRDefault="008D595B" w:rsidP="008D595B">
      <w:pPr>
        <w:rPr>
          <w:rStyle w:val="GlossaryChar"/>
        </w:rPr>
      </w:pPr>
    </w:p>
    <w:p w14:paraId="5CA029CA" w14:textId="77777777" w:rsidR="008D595B" w:rsidRDefault="008D595B" w:rsidP="008D595B">
      <w:pPr>
        <w:rPr>
          <w:rStyle w:val="GlossaryChar"/>
        </w:rPr>
      </w:pPr>
    </w:p>
    <w:p w14:paraId="077009C5" w14:textId="77777777" w:rsidR="008D595B" w:rsidRDefault="008D595B" w:rsidP="008D595B">
      <w:pPr>
        <w:rPr>
          <w:rStyle w:val="GlossaryChar"/>
        </w:rPr>
      </w:pPr>
    </w:p>
    <w:p w14:paraId="703386CE" w14:textId="77777777" w:rsidR="008D595B" w:rsidRPr="00B6475E" w:rsidRDefault="008D595B" w:rsidP="008D595B">
      <w:pPr>
        <w:rPr>
          <w:rStyle w:val="GlossaryChar"/>
        </w:rPr>
        <w:sectPr w:rsidR="008D595B" w:rsidRPr="00B6475E" w:rsidSect="00AA7C07">
          <w:footerReference w:type="default" r:id="rId12"/>
          <w:footerReference w:type="first" r:id="rId13"/>
          <w:pgSz w:w="12240" w:h="15840"/>
          <w:pgMar w:top="720" w:right="720" w:bottom="720" w:left="720" w:header="1440" w:footer="514" w:gutter="0"/>
          <w:pgNumType w:fmt="lowerRoman" w:start="1"/>
          <w:cols w:space="720"/>
          <w:titlePg/>
          <w:docGrid w:linePitch="299"/>
        </w:sectPr>
      </w:pPr>
    </w:p>
    <w:p w14:paraId="03C78E8A" w14:textId="77777777" w:rsidR="004746E9" w:rsidRPr="00FE4878" w:rsidRDefault="004746E9">
      <w:pPr>
        <w:pStyle w:val="Level1"/>
      </w:pPr>
      <w:bookmarkStart w:id="17" w:name="_Toc428775101"/>
      <w:bookmarkStart w:id="18" w:name="_Toc428775209"/>
      <w:bookmarkStart w:id="19" w:name="_Toc428775315"/>
      <w:bookmarkStart w:id="20" w:name="_Toc428775421"/>
      <w:bookmarkStart w:id="21" w:name="_Toc428775527"/>
      <w:bookmarkStart w:id="22" w:name="_Toc428775632"/>
      <w:bookmarkStart w:id="23" w:name="_Toc428775742"/>
      <w:bookmarkStart w:id="24" w:name="_Toc428775108"/>
      <w:bookmarkStart w:id="25" w:name="_Toc428775216"/>
      <w:bookmarkStart w:id="26" w:name="_Toc428775322"/>
      <w:bookmarkStart w:id="27" w:name="_Toc428775428"/>
      <w:bookmarkStart w:id="28" w:name="_Toc428775534"/>
      <w:bookmarkStart w:id="29" w:name="_Toc428775639"/>
      <w:bookmarkStart w:id="30" w:name="_Toc428775749"/>
      <w:bookmarkStart w:id="31" w:name="_Toc428775111"/>
      <w:bookmarkStart w:id="32" w:name="_Toc428775219"/>
      <w:bookmarkStart w:id="33" w:name="_Toc428775325"/>
      <w:bookmarkStart w:id="34" w:name="_Toc428775431"/>
      <w:bookmarkStart w:id="35" w:name="_Toc428775537"/>
      <w:bookmarkStart w:id="36" w:name="_Toc428775642"/>
      <w:bookmarkStart w:id="37" w:name="_Toc428775752"/>
      <w:bookmarkStart w:id="38" w:name="_Toc428775118"/>
      <w:bookmarkStart w:id="39" w:name="_Toc428775226"/>
      <w:bookmarkStart w:id="40" w:name="_Toc428775332"/>
      <w:bookmarkStart w:id="41" w:name="_Toc428775438"/>
      <w:bookmarkStart w:id="42" w:name="_Toc428775544"/>
      <w:bookmarkStart w:id="43" w:name="_Toc428775649"/>
      <w:bookmarkStart w:id="44" w:name="_Toc428775759"/>
      <w:bookmarkStart w:id="45" w:name="_Toc205105365"/>
      <w:bookmarkStart w:id="46" w:name="_Toc205112165"/>
      <w:bookmarkStart w:id="47" w:name="_Toc205264269"/>
      <w:bookmarkStart w:id="48" w:name="_Toc205264384"/>
      <w:bookmarkStart w:id="49" w:name="_Toc205264499"/>
      <w:bookmarkStart w:id="50" w:name="_Toc205264612"/>
      <w:bookmarkStart w:id="51" w:name="_Toc205264725"/>
      <w:bookmarkStart w:id="52" w:name="_Toc205264839"/>
      <w:bookmarkStart w:id="53" w:name="_Toc205265403"/>
      <w:bookmarkStart w:id="54" w:name="_Toc205105369"/>
      <w:bookmarkStart w:id="55" w:name="_Toc205112169"/>
      <w:bookmarkStart w:id="56" w:name="_Toc205263604"/>
      <w:bookmarkStart w:id="57" w:name="_Toc205264274"/>
      <w:bookmarkStart w:id="58" w:name="_Toc205264389"/>
      <w:bookmarkStart w:id="59" w:name="_Toc205264504"/>
      <w:bookmarkStart w:id="60" w:name="_Toc205264617"/>
      <w:bookmarkStart w:id="61" w:name="_Toc205264730"/>
      <w:bookmarkStart w:id="62" w:name="_Toc205264844"/>
      <w:bookmarkStart w:id="63" w:name="_Toc205265408"/>
      <w:bookmarkStart w:id="64" w:name="_Toc205105372"/>
      <w:bookmarkStart w:id="65" w:name="_Toc205112172"/>
      <w:bookmarkStart w:id="66" w:name="_Toc205263607"/>
      <w:bookmarkStart w:id="67" w:name="_Toc205264277"/>
      <w:bookmarkStart w:id="68" w:name="_Toc205264392"/>
      <w:bookmarkStart w:id="69" w:name="_Toc205264507"/>
      <w:bookmarkStart w:id="70" w:name="_Toc205264620"/>
      <w:bookmarkStart w:id="71" w:name="_Toc205264733"/>
      <w:bookmarkStart w:id="72" w:name="_Toc205264847"/>
      <w:bookmarkStart w:id="73" w:name="_Toc205265411"/>
      <w:bookmarkStart w:id="74" w:name="_Toc205105374"/>
      <w:bookmarkStart w:id="75" w:name="_Toc205112174"/>
      <w:bookmarkStart w:id="76" w:name="_Toc205263609"/>
      <w:bookmarkStart w:id="77" w:name="_Toc205264279"/>
      <w:bookmarkStart w:id="78" w:name="_Toc205264394"/>
      <w:bookmarkStart w:id="79" w:name="_Toc205264509"/>
      <w:bookmarkStart w:id="80" w:name="_Toc205264622"/>
      <w:bookmarkStart w:id="81" w:name="_Toc205264735"/>
      <w:bookmarkStart w:id="82" w:name="_Toc205264849"/>
      <w:bookmarkStart w:id="83" w:name="_Toc205265413"/>
      <w:bookmarkStart w:id="84" w:name="_Toc58929847"/>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FE4878">
        <w:lastRenderedPageBreak/>
        <w:t>PROCUREMENT PROCEDURE</w:t>
      </w:r>
      <w:bookmarkEnd w:id="84"/>
    </w:p>
    <w:p w14:paraId="19B407CC" w14:textId="77777777" w:rsidR="004746E9" w:rsidRPr="00345717" w:rsidRDefault="004746E9" w:rsidP="00345717">
      <w:pPr>
        <w:pStyle w:val="Level1Body"/>
      </w:pPr>
    </w:p>
    <w:p w14:paraId="2A9BD169" w14:textId="77777777" w:rsidR="004746E9" w:rsidRPr="00FE4878" w:rsidRDefault="004746E9" w:rsidP="00511ABF">
      <w:pPr>
        <w:pStyle w:val="Level2"/>
        <w:numPr>
          <w:ilvl w:val="1"/>
          <w:numId w:val="9"/>
        </w:numPr>
      </w:pPr>
      <w:bookmarkStart w:id="85" w:name="_Toc58929848"/>
      <w:r w:rsidRPr="00FE4878">
        <w:t>GENERAL INFORMATION</w:t>
      </w:r>
      <w:bookmarkEnd w:id="85"/>
      <w:r w:rsidRPr="00FE4878">
        <w:t xml:space="preserve"> </w:t>
      </w:r>
    </w:p>
    <w:p w14:paraId="36BD7ABE" w14:textId="58F46C57" w:rsidR="00010E00" w:rsidRPr="006D7D5F" w:rsidRDefault="00010E00" w:rsidP="00B6475E">
      <w:pPr>
        <w:pStyle w:val="Level2Body"/>
      </w:pPr>
      <w:r w:rsidRPr="00E9356A">
        <w:t xml:space="preserve">The </w:t>
      </w:r>
      <w:r w:rsidR="006B5192">
        <w:t xml:space="preserve">solicitation </w:t>
      </w:r>
      <w:r w:rsidRPr="00E9356A">
        <w:t xml:space="preserve">is designed to solicit </w:t>
      </w:r>
      <w:r w:rsidR="0062581E">
        <w:t>proposal</w:t>
      </w:r>
      <w:r w:rsidR="000650C3" w:rsidRPr="00CD0D4C">
        <w:t>s</w:t>
      </w:r>
      <w:r w:rsidRPr="006D7D5F">
        <w:t xml:space="preserve"> from qualified </w:t>
      </w:r>
      <w:r w:rsidR="0073127A">
        <w:t>Bidders</w:t>
      </w:r>
      <w:r w:rsidR="0073127A" w:rsidRPr="006D7D5F">
        <w:t xml:space="preserve"> </w:t>
      </w:r>
      <w:r w:rsidRPr="006D7D5F">
        <w:t>who will be responsible for providing</w:t>
      </w:r>
      <w:r w:rsidR="007376FF">
        <w:t xml:space="preserve"> </w:t>
      </w:r>
      <w:r w:rsidR="00705DFC">
        <w:t>one (1) CNC Router with Vacuum Pump</w:t>
      </w:r>
      <w:r w:rsidR="00705DFC" w:rsidRPr="00FE4878">
        <w:t xml:space="preserve"> </w:t>
      </w:r>
      <w:r w:rsidR="00A13D40">
        <w:t>System</w:t>
      </w:r>
      <w:r w:rsidR="001C7542">
        <w:t xml:space="preserve">. </w:t>
      </w:r>
      <w:r w:rsidR="001F57D9">
        <w:t xml:space="preserve">The system shall include all accessories and software needed for a functional </w:t>
      </w:r>
      <w:r w:rsidR="001D2E8E">
        <w:t>system</w:t>
      </w:r>
      <w:r w:rsidR="001D2E8E" w:rsidRPr="006D7D5F">
        <w:t xml:space="preserve"> at</w:t>
      </w:r>
      <w:r w:rsidRPr="006D7D5F">
        <w:t xml:space="preserve"> a co</w:t>
      </w:r>
      <w:r w:rsidR="001C7542">
        <w:t xml:space="preserve">mpetitive and reasonable cost. </w:t>
      </w:r>
      <w:r w:rsidR="00243CC6">
        <w:t>Terms and Conditions</w:t>
      </w:r>
      <w:r w:rsidR="00661D1D">
        <w:t>, Project Description and Scope of Work, Proposal instructions, and Cost Proposal</w:t>
      </w:r>
      <w:r w:rsidR="00243CC6">
        <w:t xml:space="preserve"> </w:t>
      </w:r>
      <w:r w:rsidR="00661D1D">
        <w:t xml:space="preserve">Requirements may </w:t>
      </w:r>
      <w:r w:rsidR="00216F46" w:rsidRPr="006D7D5F">
        <w:t>be found in Section</w:t>
      </w:r>
      <w:r w:rsidR="008E788D">
        <w:t>s II through VI</w:t>
      </w:r>
      <w:r w:rsidR="00756CDA">
        <w:t>.</w:t>
      </w:r>
    </w:p>
    <w:p w14:paraId="1E1A9D72" w14:textId="77777777" w:rsidR="00010E00" w:rsidRPr="006D7D5F" w:rsidRDefault="00010E00" w:rsidP="00B6475E">
      <w:pPr>
        <w:pStyle w:val="Level2Body"/>
      </w:pPr>
    </w:p>
    <w:p w14:paraId="7E16F0C2" w14:textId="2EE9F031" w:rsidR="00010E00" w:rsidRPr="006D7D5F" w:rsidRDefault="0062581E" w:rsidP="00B6475E">
      <w:pPr>
        <w:pStyle w:val="Level2Body"/>
      </w:pPr>
      <w:r>
        <w:t>Proposal</w:t>
      </w:r>
      <w:r w:rsidR="000650C3" w:rsidRPr="006D7D5F">
        <w:t>s</w:t>
      </w:r>
      <w:r w:rsidR="00010E00" w:rsidRPr="006D7D5F">
        <w:t xml:space="preserve"> shall conform to all instructions, conditions, and requirements included in the</w:t>
      </w:r>
      <w:r w:rsidR="006B5192">
        <w:t xml:space="preserve"> solicitation</w:t>
      </w:r>
      <w:r w:rsidR="00010E00" w:rsidRPr="006D7D5F">
        <w:t xml:space="preserve">.  Prospective </w:t>
      </w:r>
      <w:r w:rsidR="0073127A">
        <w:t>Bidders</w:t>
      </w:r>
      <w:r w:rsidR="0073127A" w:rsidRPr="006D7D5F">
        <w:t xml:space="preserve"> </w:t>
      </w:r>
      <w:r w:rsidR="00010E00" w:rsidRPr="006D7D5F">
        <w:t>are expected to carefully examine all documents, schedules, and requirements in this</w:t>
      </w:r>
      <w:r w:rsidR="006B5192">
        <w:t xml:space="preserve"> solicitation</w:t>
      </w:r>
      <w:r w:rsidR="00010E00" w:rsidRPr="006D7D5F">
        <w:t xml:space="preserve">, and respond to each requirement in the format prescribed.  </w:t>
      </w:r>
      <w:r>
        <w:t>Proposal</w:t>
      </w:r>
      <w:r w:rsidR="000650C3" w:rsidRPr="006D7D5F">
        <w:t>s</w:t>
      </w:r>
      <w:r w:rsidR="00010E00" w:rsidRPr="006D7D5F">
        <w:t xml:space="preserve"> may be found non-responsive if they do not conform to the</w:t>
      </w:r>
      <w:r w:rsidR="006B5192">
        <w:t xml:space="preserve"> solicitation</w:t>
      </w:r>
      <w:r w:rsidR="00010E00" w:rsidRPr="006D7D5F">
        <w:t>.</w:t>
      </w:r>
    </w:p>
    <w:p w14:paraId="511F3438" w14:textId="77777777" w:rsidR="004746E9" w:rsidRPr="006D7D5F" w:rsidRDefault="004746E9" w:rsidP="00B6475E">
      <w:pPr>
        <w:pStyle w:val="Level2Body"/>
      </w:pPr>
    </w:p>
    <w:p w14:paraId="352317FE" w14:textId="77777777" w:rsidR="003B0CA6" w:rsidRPr="006D7D5F" w:rsidRDefault="004746E9" w:rsidP="00511ABF">
      <w:pPr>
        <w:pStyle w:val="Level2"/>
        <w:numPr>
          <w:ilvl w:val="1"/>
          <w:numId w:val="9"/>
        </w:numPr>
      </w:pPr>
      <w:bookmarkStart w:id="86" w:name="_Toc58929849"/>
      <w:r w:rsidRPr="006D7D5F">
        <w:t>PROCURING OFFICE AND COMMUNICATION WITH STATE STAFF AND EVALUATORS</w:t>
      </w:r>
      <w:bookmarkEnd w:id="86"/>
      <w:r w:rsidRPr="006D7D5F">
        <w:t xml:space="preserve"> </w:t>
      </w:r>
    </w:p>
    <w:p w14:paraId="1E5C4856" w14:textId="2F5CE9B2" w:rsidR="004746E9" w:rsidRPr="006D7D5F" w:rsidRDefault="004746E9" w:rsidP="00B6475E">
      <w:pPr>
        <w:pStyle w:val="Level2Body"/>
      </w:pPr>
      <w:r w:rsidRPr="00FE4878">
        <w:t xml:space="preserve">Procurement responsibilities related to </w:t>
      </w:r>
      <w:r w:rsidR="00756CDA" w:rsidRPr="00FE4878">
        <w:t xml:space="preserve">this </w:t>
      </w:r>
      <w:r w:rsidR="00756CDA">
        <w:t>solicitation</w:t>
      </w:r>
      <w:r w:rsidR="006B5192">
        <w:t xml:space="preserve"> </w:t>
      </w:r>
      <w:r w:rsidRPr="00E9356A">
        <w:t xml:space="preserve">reside with </w:t>
      </w:r>
      <w:r w:rsidR="00CB7BAA" w:rsidRPr="00CD0D4C">
        <w:t>SPB</w:t>
      </w:r>
      <w:r w:rsidRPr="006D7D5F">
        <w:t>.  The point of contact (</w:t>
      </w:r>
      <w:r w:rsidR="00A10908" w:rsidRPr="006D7D5F">
        <w:t>POC</w:t>
      </w:r>
      <w:r w:rsidRPr="006D7D5F">
        <w:t>) for the procurement is as follows:</w:t>
      </w:r>
    </w:p>
    <w:p w14:paraId="554FD5A5" w14:textId="77777777" w:rsidR="004746E9" w:rsidRPr="006D7D5F" w:rsidRDefault="004746E9" w:rsidP="00B6475E">
      <w:pPr>
        <w:pStyle w:val="Level2Body"/>
      </w:pPr>
    </w:p>
    <w:p w14:paraId="72C402F0" w14:textId="4A60E4CF" w:rsidR="004746E9" w:rsidRPr="006D7D5F" w:rsidRDefault="004746E9" w:rsidP="00B6475E">
      <w:pPr>
        <w:pStyle w:val="Level2Body"/>
      </w:pPr>
      <w:r w:rsidRPr="006D7D5F">
        <w:t xml:space="preserve">Name: </w:t>
      </w:r>
      <w:r w:rsidRPr="006D7D5F">
        <w:tab/>
      </w:r>
      <w:r w:rsidR="00FE4878">
        <w:tab/>
      </w:r>
      <w:r w:rsidR="0054128D">
        <w:t>Buffy Meyer</w:t>
      </w:r>
      <w:r w:rsidRPr="006D7D5F">
        <w:tab/>
        <w:t xml:space="preserve"> </w:t>
      </w:r>
    </w:p>
    <w:p w14:paraId="64B1B5E2" w14:textId="77777777" w:rsidR="004746E9" w:rsidRPr="00FE4878" w:rsidRDefault="004746E9">
      <w:pPr>
        <w:pStyle w:val="Level2Body"/>
      </w:pPr>
      <w:r w:rsidRPr="00FE4878">
        <w:t xml:space="preserve">Agency: </w:t>
      </w:r>
      <w:r w:rsidRPr="00FE4878">
        <w:tab/>
      </w:r>
      <w:r w:rsidR="00FE4878">
        <w:tab/>
      </w:r>
      <w:r w:rsidRPr="00FE4878">
        <w:t xml:space="preserve">State Purchasing Bureau </w:t>
      </w:r>
    </w:p>
    <w:p w14:paraId="109B9352" w14:textId="77777777" w:rsidR="004746E9" w:rsidRPr="00FE4878" w:rsidRDefault="004746E9">
      <w:pPr>
        <w:pStyle w:val="Level2Body"/>
      </w:pPr>
      <w:r w:rsidRPr="00FE4878">
        <w:t xml:space="preserve">Address: </w:t>
      </w:r>
      <w:r w:rsidRPr="00FE4878">
        <w:tab/>
        <w:t>1526 K Street, Suite 130</w:t>
      </w:r>
    </w:p>
    <w:p w14:paraId="3B6F59B3" w14:textId="77777777" w:rsidR="004746E9" w:rsidRDefault="004746E9" w:rsidP="00B6475E">
      <w:pPr>
        <w:pStyle w:val="Level2Body"/>
      </w:pPr>
      <w:r w:rsidRPr="00E9356A">
        <w:tab/>
      </w:r>
      <w:r w:rsidRPr="00E9356A">
        <w:tab/>
        <w:t xml:space="preserve">Lincoln, NE  </w:t>
      </w:r>
      <w:r w:rsidRPr="00CD0D4C">
        <w:t>68</w:t>
      </w:r>
      <w:r w:rsidRPr="006D7D5F">
        <w:t>508</w:t>
      </w:r>
    </w:p>
    <w:p w14:paraId="39D1089C" w14:textId="77777777" w:rsidR="002F1B58" w:rsidRPr="006D7D5F" w:rsidRDefault="002F1B58" w:rsidP="00B6475E">
      <w:pPr>
        <w:pStyle w:val="Level2Body"/>
      </w:pPr>
    </w:p>
    <w:p w14:paraId="234427AF" w14:textId="77777777" w:rsidR="004746E9" w:rsidRPr="00FE4878" w:rsidRDefault="004746E9">
      <w:pPr>
        <w:pStyle w:val="Level2Body"/>
      </w:pPr>
      <w:r w:rsidRPr="00FE4878">
        <w:t>Telephone:</w:t>
      </w:r>
      <w:r w:rsidRPr="00FE4878">
        <w:tab/>
        <w:t>402-471-6500</w:t>
      </w:r>
    </w:p>
    <w:p w14:paraId="08B32458" w14:textId="77777777" w:rsidR="004746E9" w:rsidRPr="00FE4878" w:rsidRDefault="004746E9">
      <w:pPr>
        <w:pStyle w:val="Level2Body"/>
      </w:pPr>
    </w:p>
    <w:p w14:paraId="3B02DE26" w14:textId="6B0AF545" w:rsidR="002C554B" w:rsidRPr="00345717" w:rsidRDefault="004746E9" w:rsidP="00B6475E">
      <w:pPr>
        <w:pStyle w:val="Level2Body"/>
      </w:pPr>
      <w:r w:rsidRPr="00B6475E">
        <w:t>E-Mail:</w:t>
      </w:r>
      <w:r w:rsidRPr="00CD0D4C">
        <w:tab/>
      </w:r>
      <w:r w:rsidR="00FE4878">
        <w:tab/>
      </w:r>
      <w:hyperlink r:id="rId14" w:history="1">
        <w:r w:rsidRPr="006D7D5F">
          <w:rPr>
            <w:rStyle w:val="Hyperlink"/>
          </w:rPr>
          <w:t>as.materielpurchasing@nebraska.gov</w:t>
        </w:r>
      </w:hyperlink>
      <w:r w:rsidR="00345717">
        <w:rPr>
          <w:rStyle w:val="Hyperlink"/>
        </w:rPr>
        <w:br/>
      </w:r>
    </w:p>
    <w:p w14:paraId="486224D4" w14:textId="04DE247E" w:rsidR="004746E9" w:rsidRPr="006D7D5F" w:rsidRDefault="00CD6CF5" w:rsidP="00B6475E">
      <w:pPr>
        <w:pStyle w:val="Level2Body"/>
      </w:pPr>
      <w:r w:rsidRPr="006F5B27">
        <w:t xml:space="preserve">From the date the </w:t>
      </w:r>
      <w:r>
        <w:t>solicitation</w:t>
      </w:r>
      <w:r w:rsidRPr="006F5B27">
        <w:t xml:space="preserve"> is issued until the Intent to Award is issued</w:t>
      </w:r>
      <w:r>
        <w:t>,</w:t>
      </w:r>
      <w:r w:rsidRPr="006F5B27">
        <w:t xml:space="preserve"> communication from the </w:t>
      </w:r>
      <w:r w:rsidR="0073127A">
        <w:t>Bidder</w:t>
      </w:r>
      <w:r w:rsidR="0073127A" w:rsidRPr="006F5B27">
        <w:t xml:space="preserve"> </w:t>
      </w:r>
      <w:r w:rsidRPr="006F5B27">
        <w:t xml:space="preserve">is limited to the POC listed above.  After the </w:t>
      </w:r>
      <w:r>
        <w:t>I</w:t>
      </w:r>
      <w:r w:rsidRPr="006F5B27">
        <w:t xml:space="preserve">ntent to </w:t>
      </w:r>
      <w:r>
        <w:t>A</w:t>
      </w:r>
      <w:r w:rsidRPr="006F5B27">
        <w:t>ward is issued</w:t>
      </w:r>
      <w:r>
        <w:t>,</w:t>
      </w:r>
      <w:r w:rsidRPr="006F5B27">
        <w:t xml:space="preserve"> the </w:t>
      </w:r>
      <w:r w:rsidR="0073127A">
        <w:t>Bidder</w:t>
      </w:r>
      <w:r w:rsidR="0073127A" w:rsidDel="0073127A">
        <w:t xml:space="preserve"> </w:t>
      </w:r>
      <w:r>
        <w:t>r</w:t>
      </w:r>
      <w:r w:rsidRPr="006F5B27">
        <w:t xml:space="preserve"> may communicate with individuals the State has designated as responsible for negotiating the contract on behalf of the State.  No member of the State Government, employee of the State, or member of the Evaluation Committee is empowered to make binding statements regarding this </w:t>
      </w:r>
      <w:r>
        <w:t>solicitation</w:t>
      </w:r>
      <w:r w:rsidRPr="006F5B27">
        <w:t xml:space="preserve">.  The POC will issue any </w:t>
      </w:r>
      <w:r>
        <w:t xml:space="preserve">answers, </w:t>
      </w:r>
      <w:r w:rsidRPr="006F5B27">
        <w:t xml:space="preserve">clarifications or </w:t>
      </w:r>
      <w:r>
        <w:t>amendments</w:t>
      </w:r>
      <w:r w:rsidRPr="006F5B27">
        <w:t xml:space="preserve"> regarding this </w:t>
      </w:r>
      <w:r>
        <w:t>solicitation</w:t>
      </w:r>
      <w:r w:rsidRPr="006F5B27" w:rsidDel="00DF0621">
        <w:t xml:space="preserve"> </w:t>
      </w:r>
      <w:r w:rsidRPr="006F5B27">
        <w:t xml:space="preserve">in writing.  </w:t>
      </w:r>
      <w:r>
        <w:t>O</w:t>
      </w:r>
      <w:r w:rsidRPr="006F5B27">
        <w:t xml:space="preserve">nly the SPB or awarding agency can award a contract.  </w:t>
      </w:r>
      <w:r w:rsidR="0073127A">
        <w:t>Bidders</w:t>
      </w:r>
      <w:r w:rsidRPr="006F5B27">
        <w:t xml:space="preserve"> shall not have any communication </w:t>
      </w:r>
      <w:proofErr w:type="gramStart"/>
      <w:r w:rsidRPr="006F5B27">
        <w:t>with, or</w:t>
      </w:r>
      <w:proofErr w:type="gramEnd"/>
      <w:r w:rsidRPr="006F5B27">
        <w:t xml:space="preserve"> attempt to communicate or influence any evaluator involved in this </w:t>
      </w:r>
      <w:r>
        <w:t>solicitation</w:t>
      </w:r>
      <w:r w:rsidRPr="006F5B27">
        <w:t>.</w:t>
      </w:r>
      <w:r w:rsidR="00983909" w:rsidRPr="006D7D5F">
        <w:t xml:space="preserve">  </w:t>
      </w:r>
    </w:p>
    <w:p w14:paraId="782BA1C5" w14:textId="77777777" w:rsidR="004746E9" w:rsidRPr="006D7D5F" w:rsidRDefault="004746E9" w:rsidP="00B6475E">
      <w:pPr>
        <w:pStyle w:val="Level2Body"/>
      </w:pPr>
    </w:p>
    <w:p w14:paraId="3CE9EAB8" w14:textId="77777777" w:rsidR="004746E9" w:rsidRPr="00FE4878" w:rsidRDefault="004746E9">
      <w:pPr>
        <w:pStyle w:val="Level2Body"/>
      </w:pPr>
      <w:r w:rsidRPr="00FE4878">
        <w:t>The following exceptions to these restrictions are permitted:</w:t>
      </w:r>
    </w:p>
    <w:p w14:paraId="74DE5AE6" w14:textId="77777777" w:rsidR="004746E9" w:rsidRPr="00FE4878" w:rsidRDefault="004746E9">
      <w:pPr>
        <w:pStyle w:val="Level2Body"/>
      </w:pPr>
    </w:p>
    <w:p w14:paraId="11522364" w14:textId="1F755F21" w:rsidR="004746E9" w:rsidRPr="007C646D" w:rsidRDefault="00C15D4F" w:rsidP="007C646D">
      <w:pPr>
        <w:pStyle w:val="Level3"/>
      </w:pPr>
      <w:r>
        <w:rPr>
          <w:noProof/>
        </w:rPr>
        <mc:AlternateContent>
          <mc:Choice Requires="wps">
            <w:drawing>
              <wp:anchor distT="0" distB="0" distL="114300" distR="114300" simplePos="0" relativeHeight="251695104" behindDoc="1" locked="0" layoutInCell="1" allowOverlap="1" wp14:anchorId="74CF38F2" wp14:editId="4CC89273">
                <wp:simplePos x="0" y="0"/>
                <wp:positionH relativeFrom="column">
                  <wp:posOffset>845185</wp:posOffset>
                </wp:positionH>
                <wp:positionV relativeFrom="paragraph">
                  <wp:posOffset>-1016635</wp:posOffset>
                </wp:positionV>
                <wp:extent cx="3941073" cy="1332326"/>
                <wp:effectExtent l="923290" t="0" r="906780" b="0"/>
                <wp:wrapNone/>
                <wp:docPr id="19" name="Text Box 19"/>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742736FC"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F38F2" id="Text Box 19" o:spid="_x0000_s1036" type="#_x0000_t202" style="position:absolute;left:0;text-align:left;margin-left:66.55pt;margin-top:-80.05pt;width:310.3pt;height:104.9pt;rotation:-3419305fd;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" filled="f" stroked="f">
                <v:textbox>
                  <w:txbxContent>
                    <w:p w14:paraId="742736FC"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r w:rsidR="004746E9" w:rsidRPr="007C646D">
        <w:t>Contact made pursuant to pre-existing contracts or obligations;</w:t>
      </w:r>
    </w:p>
    <w:p w14:paraId="1724744B" w14:textId="1A62B2F6" w:rsidR="004746E9" w:rsidRPr="00DF2D4B" w:rsidRDefault="004746E9" w:rsidP="007C646D">
      <w:pPr>
        <w:pStyle w:val="Level3"/>
      </w:pPr>
      <w:r w:rsidRPr="007C646D">
        <w:t>Contact required by the schedule of events or an event scheduled later by</w:t>
      </w:r>
      <w:r w:rsidRPr="00DF2D4B">
        <w:t xml:space="preserve"> </w:t>
      </w:r>
      <w:r w:rsidR="00EA1A97" w:rsidRPr="00DF2D4B">
        <w:t>POC</w:t>
      </w:r>
      <w:r w:rsidRPr="00DF2D4B">
        <w:t>; and</w:t>
      </w:r>
    </w:p>
    <w:p w14:paraId="6C8E273A" w14:textId="77777777" w:rsidR="004746E9" w:rsidRPr="007C646D" w:rsidRDefault="004746E9" w:rsidP="007C646D">
      <w:pPr>
        <w:pStyle w:val="Level3"/>
      </w:pPr>
      <w:r w:rsidRPr="007C646D">
        <w:t>Contact required for negotiation and execution of the final contract.</w:t>
      </w:r>
    </w:p>
    <w:p w14:paraId="2483CEF0" w14:textId="77777777" w:rsidR="004746E9" w:rsidRPr="003763B4" w:rsidRDefault="004746E9">
      <w:pPr>
        <w:pStyle w:val="Level2Body"/>
      </w:pPr>
    </w:p>
    <w:p w14:paraId="6FA69232" w14:textId="33B37DAA" w:rsidR="004746E9" w:rsidRPr="003763B4" w:rsidRDefault="008A5654">
      <w:pPr>
        <w:pStyle w:val="Level2Body"/>
      </w:pPr>
      <w:r w:rsidRPr="006F5B27">
        <w:rPr>
          <w:rStyle w:val="Emphasis"/>
        </w:rPr>
        <w:t xml:space="preserve">The State reserves the right to reject a </w:t>
      </w:r>
      <w:r w:rsidR="0073127A">
        <w:rPr>
          <w:rStyle w:val="Emphasis"/>
        </w:rPr>
        <w:t xml:space="preserve">bidder’s </w:t>
      </w:r>
      <w:r w:rsidRPr="006F5B27">
        <w:rPr>
          <w:rStyle w:val="Emphasis"/>
        </w:rPr>
        <w:t xml:space="preserve">proposal, withdraw an </w:t>
      </w:r>
      <w:r>
        <w:rPr>
          <w:rStyle w:val="Emphasis"/>
        </w:rPr>
        <w:t>I</w:t>
      </w:r>
      <w:r w:rsidRPr="006F5B27">
        <w:rPr>
          <w:rStyle w:val="Emphasis"/>
        </w:rPr>
        <w:t xml:space="preserve">ntent to </w:t>
      </w:r>
      <w:r>
        <w:rPr>
          <w:rStyle w:val="Emphasis"/>
        </w:rPr>
        <w:t>A</w:t>
      </w:r>
      <w:r w:rsidRPr="006F5B27">
        <w:rPr>
          <w:rStyle w:val="Emphasis"/>
        </w:rPr>
        <w:t>ward, or terminate a contract if the State determines there has been a violation of these procurement procedures.</w:t>
      </w:r>
      <w:r w:rsidR="00553EE1">
        <w:t xml:space="preserve"> </w:t>
      </w:r>
    </w:p>
    <w:p w14:paraId="64436D2A" w14:textId="77777777" w:rsidR="004746E9" w:rsidRPr="002B311C" w:rsidRDefault="004746E9" w:rsidP="002B311C">
      <w:pPr>
        <w:pStyle w:val="Level2Body"/>
      </w:pPr>
    </w:p>
    <w:p w14:paraId="61B7D8D9" w14:textId="77777777" w:rsidR="00476C88" w:rsidRPr="002B311C" w:rsidRDefault="00476C88" w:rsidP="007C646D">
      <w:pPr>
        <w:pStyle w:val="Level3Body"/>
      </w:pPr>
      <w:bookmarkStart w:id="87" w:name="_Toc471801669"/>
      <w:bookmarkStart w:id="88" w:name="_Toc471810434"/>
      <w:bookmarkStart w:id="89" w:name="_Toc471817058"/>
      <w:bookmarkStart w:id="90" w:name="_Toc471817194"/>
      <w:bookmarkStart w:id="91" w:name="_Toc471817322"/>
      <w:bookmarkStart w:id="92" w:name="_Toc471817448"/>
      <w:bookmarkStart w:id="93" w:name="_Toc471817575"/>
      <w:bookmarkStart w:id="94" w:name="_Toc471817703"/>
      <w:bookmarkEnd w:id="87"/>
      <w:bookmarkEnd w:id="88"/>
      <w:bookmarkEnd w:id="89"/>
      <w:bookmarkEnd w:id="90"/>
      <w:bookmarkEnd w:id="91"/>
      <w:bookmarkEnd w:id="92"/>
      <w:bookmarkEnd w:id="93"/>
      <w:bookmarkEnd w:id="94"/>
      <w:r w:rsidRPr="002B311C">
        <w:br w:type="page"/>
      </w:r>
    </w:p>
    <w:p w14:paraId="09BFDEC5" w14:textId="4C6BE187" w:rsidR="004746E9" w:rsidRPr="00323E7D" w:rsidRDefault="004746E9" w:rsidP="00511ABF">
      <w:pPr>
        <w:pStyle w:val="Level2"/>
        <w:numPr>
          <w:ilvl w:val="1"/>
          <w:numId w:val="9"/>
        </w:numPr>
      </w:pPr>
      <w:bookmarkStart w:id="95" w:name="_Toc58929850"/>
      <w:r w:rsidRPr="00323E7D">
        <w:lastRenderedPageBreak/>
        <w:t>SCHEDULE OF EVENTS</w:t>
      </w:r>
      <w:bookmarkEnd w:id="95"/>
    </w:p>
    <w:p w14:paraId="20D1DE5F" w14:textId="6A6886A5" w:rsidR="004746E9" w:rsidRPr="006D7D5F" w:rsidRDefault="004746E9" w:rsidP="00B6475E">
      <w:pPr>
        <w:pStyle w:val="Level2Body"/>
        <w:rPr>
          <w:highlight w:val="green"/>
        </w:rPr>
      </w:pPr>
      <w:r w:rsidRPr="00E9356A">
        <w:t xml:space="preserve">The State expects to adhere to the procurement schedule shown below, but all dates are approximate and subject to change. </w:t>
      </w:r>
    </w:p>
    <w:p w14:paraId="2E4C9BD5" w14:textId="77777777" w:rsidR="004746E9" w:rsidRPr="006D7D5F" w:rsidRDefault="004746E9" w:rsidP="00B6475E">
      <w:pPr>
        <w:pStyle w:val="Level2Body"/>
      </w:pPr>
    </w:p>
    <w:tbl>
      <w:tblPr>
        <w:tblW w:w="9540" w:type="dxa"/>
        <w:tblInd w:w="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926"/>
      </w:tblGrid>
      <w:tr w:rsidR="004746E9" w:rsidRPr="003763B4" w14:paraId="0FA1415C" w14:textId="77777777" w:rsidTr="00EE5620">
        <w:trPr>
          <w:cantSplit/>
          <w:tblHeader/>
        </w:trPr>
        <w:tc>
          <w:tcPr>
            <w:tcW w:w="6614" w:type="dxa"/>
            <w:gridSpan w:val="2"/>
            <w:vAlign w:val="bottom"/>
          </w:tcPr>
          <w:p w14:paraId="4C03127F" w14:textId="77777777" w:rsidR="004746E9" w:rsidRPr="00B6475E" w:rsidRDefault="004746E9" w:rsidP="00C241AC">
            <w:pPr>
              <w:pStyle w:val="StyleBoldCentered"/>
            </w:pPr>
            <w:r w:rsidRPr="00B6475E">
              <w:t>ACTIVITY</w:t>
            </w:r>
          </w:p>
        </w:tc>
        <w:tc>
          <w:tcPr>
            <w:tcW w:w="2926" w:type="dxa"/>
            <w:vAlign w:val="bottom"/>
          </w:tcPr>
          <w:p w14:paraId="2CE95CFE" w14:textId="77777777" w:rsidR="004746E9" w:rsidRPr="00B6475E" w:rsidRDefault="004746E9" w:rsidP="00C241AC">
            <w:pPr>
              <w:pStyle w:val="StyleBoldCentered"/>
            </w:pPr>
            <w:r w:rsidRPr="00B6475E">
              <w:t>DATE/TIME</w:t>
            </w:r>
          </w:p>
        </w:tc>
      </w:tr>
      <w:tr w:rsidR="008D4AE1" w:rsidRPr="003763B4" w14:paraId="2AC83E2A" w14:textId="77777777" w:rsidTr="00EE5620">
        <w:trPr>
          <w:cantSplit/>
        </w:trPr>
        <w:tc>
          <w:tcPr>
            <w:tcW w:w="494" w:type="dxa"/>
            <w:vAlign w:val="center"/>
          </w:tcPr>
          <w:p w14:paraId="38552C08" w14:textId="47178BD3" w:rsidR="008D4AE1" w:rsidRPr="003763B4" w:rsidRDefault="008D4AE1" w:rsidP="008D4AE1">
            <w:pPr>
              <w:numPr>
                <w:ilvl w:val="0"/>
                <w:numId w:val="4"/>
              </w:numPr>
              <w:jc w:val="left"/>
              <w:rPr>
                <w:rFonts w:cs="Arial"/>
                <w:sz w:val="18"/>
                <w:szCs w:val="18"/>
              </w:rPr>
            </w:pPr>
            <w:r w:rsidRPr="003763B4">
              <w:rPr>
                <w:rFonts w:cs="Arial"/>
                <w:sz w:val="18"/>
                <w:szCs w:val="18"/>
              </w:rPr>
              <w:t>1</w:t>
            </w:r>
          </w:p>
        </w:tc>
        <w:tc>
          <w:tcPr>
            <w:tcW w:w="6120" w:type="dxa"/>
            <w:vAlign w:val="center"/>
          </w:tcPr>
          <w:p w14:paraId="3686FEEE" w14:textId="04231473" w:rsidR="008D4AE1" w:rsidRPr="003763B4" w:rsidRDefault="008D4AE1" w:rsidP="008D4AE1">
            <w:pPr>
              <w:jc w:val="left"/>
              <w:rPr>
                <w:rFonts w:cs="Arial"/>
                <w:sz w:val="18"/>
                <w:szCs w:val="18"/>
              </w:rPr>
            </w:pPr>
            <w:proofErr w:type="gramStart"/>
            <w:r w:rsidRPr="003763B4">
              <w:rPr>
                <w:rFonts w:cs="Arial"/>
                <w:sz w:val="18"/>
                <w:szCs w:val="18"/>
              </w:rPr>
              <w:t xml:space="preserve">Release </w:t>
            </w:r>
            <w:r>
              <w:rPr>
                <w:rFonts w:cs="Arial"/>
                <w:sz w:val="18"/>
                <w:szCs w:val="18"/>
              </w:rPr>
              <w:t xml:space="preserve"> solicitation</w:t>
            </w:r>
            <w:proofErr w:type="gramEnd"/>
          </w:p>
        </w:tc>
        <w:tc>
          <w:tcPr>
            <w:tcW w:w="2926" w:type="dxa"/>
            <w:vAlign w:val="center"/>
          </w:tcPr>
          <w:p w14:paraId="73EEC9FF" w14:textId="0141DA47" w:rsidR="008D4AE1" w:rsidRPr="003A6C11" w:rsidRDefault="00A21DE4" w:rsidP="00897171">
            <w:pPr>
              <w:pStyle w:val="SchedofEventsbody-Left"/>
              <w:jc w:val="center"/>
              <w:rPr>
                <w:sz w:val="18"/>
              </w:rPr>
            </w:pPr>
            <w:r>
              <w:rPr>
                <w:sz w:val="18"/>
              </w:rPr>
              <w:t>TBD</w:t>
            </w:r>
          </w:p>
        </w:tc>
      </w:tr>
      <w:tr w:rsidR="008D4AE1" w:rsidRPr="003763B4" w14:paraId="315C02CF" w14:textId="77777777" w:rsidTr="00EE5620">
        <w:trPr>
          <w:cantSplit/>
        </w:trPr>
        <w:tc>
          <w:tcPr>
            <w:tcW w:w="494" w:type="dxa"/>
            <w:vAlign w:val="center"/>
          </w:tcPr>
          <w:p w14:paraId="1975E7C2" w14:textId="77777777" w:rsidR="008D4AE1" w:rsidRPr="003763B4" w:rsidRDefault="008D4AE1" w:rsidP="008D4AE1">
            <w:pPr>
              <w:numPr>
                <w:ilvl w:val="0"/>
                <w:numId w:val="4"/>
              </w:numPr>
              <w:jc w:val="left"/>
              <w:rPr>
                <w:rFonts w:cs="Arial"/>
                <w:sz w:val="18"/>
                <w:szCs w:val="18"/>
              </w:rPr>
            </w:pPr>
          </w:p>
        </w:tc>
        <w:tc>
          <w:tcPr>
            <w:tcW w:w="6120" w:type="dxa"/>
            <w:vAlign w:val="center"/>
          </w:tcPr>
          <w:p w14:paraId="5B48C4BC" w14:textId="2BBA5EA9" w:rsidR="008D4AE1" w:rsidRPr="003763B4" w:rsidRDefault="008D4AE1" w:rsidP="0052271A">
            <w:pPr>
              <w:jc w:val="left"/>
              <w:rPr>
                <w:rFonts w:cs="Arial"/>
                <w:sz w:val="18"/>
                <w:szCs w:val="18"/>
              </w:rPr>
            </w:pPr>
            <w:r w:rsidRPr="003763B4">
              <w:rPr>
                <w:rFonts w:cs="Arial"/>
                <w:sz w:val="18"/>
                <w:szCs w:val="18"/>
              </w:rPr>
              <w:t>Last day to submit written questions</w:t>
            </w:r>
            <w:r w:rsidR="00727DAC">
              <w:rPr>
                <w:rFonts w:cs="Arial"/>
                <w:sz w:val="18"/>
                <w:szCs w:val="18"/>
              </w:rPr>
              <w:t xml:space="preserve">.  </w:t>
            </w:r>
            <w:r w:rsidR="0019559E">
              <w:rPr>
                <w:rFonts w:cs="Arial"/>
                <w:sz w:val="18"/>
                <w:szCs w:val="18"/>
              </w:rPr>
              <w:br/>
            </w:r>
            <w:r w:rsidR="00727DAC">
              <w:rPr>
                <w:rFonts w:cs="Arial"/>
                <w:sz w:val="18"/>
                <w:szCs w:val="18"/>
              </w:rPr>
              <w:t>Questions</w:t>
            </w:r>
            <w:r w:rsidR="0054128D">
              <w:rPr>
                <w:rFonts w:cs="Arial"/>
                <w:sz w:val="18"/>
                <w:szCs w:val="18"/>
              </w:rPr>
              <w:t xml:space="preserve"> </w:t>
            </w:r>
            <w:r w:rsidR="007376FF">
              <w:rPr>
                <w:rFonts w:cs="Arial"/>
                <w:sz w:val="18"/>
                <w:szCs w:val="18"/>
              </w:rPr>
              <w:t>should</w:t>
            </w:r>
            <w:r w:rsidR="0054128D">
              <w:rPr>
                <w:rFonts w:cs="Arial"/>
                <w:sz w:val="18"/>
                <w:szCs w:val="18"/>
              </w:rPr>
              <w:t xml:space="preserve"> be submitted via ShareFile</w:t>
            </w:r>
            <w:r w:rsidR="0052271A">
              <w:rPr>
                <w:rFonts w:cs="Arial"/>
                <w:sz w:val="18"/>
                <w:szCs w:val="18"/>
              </w:rPr>
              <w:t xml:space="preserve"> </w:t>
            </w:r>
          </w:p>
        </w:tc>
        <w:tc>
          <w:tcPr>
            <w:tcW w:w="2926" w:type="dxa"/>
            <w:vAlign w:val="center"/>
          </w:tcPr>
          <w:p w14:paraId="11B03E8B" w14:textId="653AF6F5" w:rsidR="008D4AE1" w:rsidRPr="003A6C11" w:rsidRDefault="00A21DE4" w:rsidP="00897171">
            <w:pPr>
              <w:pStyle w:val="SchedofEventsbody-Left"/>
              <w:jc w:val="center"/>
              <w:rPr>
                <w:sz w:val="18"/>
              </w:rPr>
            </w:pPr>
            <w:r>
              <w:rPr>
                <w:sz w:val="18"/>
              </w:rPr>
              <w:t>TBD</w:t>
            </w:r>
          </w:p>
        </w:tc>
      </w:tr>
      <w:tr w:rsidR="008D4AE1" w:rsidRPr="003763B4" w14:paraId="008D83E2" w14:textId="77777777" w:rsidTr="00EE5620">
        <w:trPr>
          <w:cantSplit/>
          <w:trHeight w:val="768"/>
        </w:trPr>
        <w:tc>
          <w:tcPr>
            <w:tcW w:w="494" w:type="dxa"/>
            <w:vAlign w:val="center"/>
          </w:tcPr>
          <w:p w14:paraId="6D376190" w14:textId="24AA848A" w:rsidR="008D4AE1" w:rsidRPr="003763B4" w:rsidRDefault="008D4AE1" w:rsidP="008D4AE1">
            <w:pPr>
              <w:numPr>
                <w:ilvl w:val="0"/>
                <w:numId w:val="4"/>
              </w:numPr>
              <w:jc w:val="left"/>
              <w:rPr>
                <w:rFonts w:cs="Arial"/>
                <w:sz w:val="18"/>
                <w:szCs w:val="18"/>
              </w:rPr>
            </w:pPr>
            <w:r w:rsidRPr="002B2CFA">
              <w:rPr>
                <w:rFonts w:cs="Arial"/>
                <w:sz w:val="18"/>
                <w:szCs w:val="18"/>
              </w:rPr>
              <w:t>1</w:t>
            </w:r>
          </w:p>
        </w:tc>
        <w:tc>
          <w:tcPr>
            <w:tcW w:w="6120" w:type="dxa"/>
            <w:vAlign w:val="center"/>
          </w:tcPr>
          <w:p w14:paraId="00A6D20B" w14:textId="77712BD5" w:rsidR="008D4AE1" w:rsidRPr="003763B4" w:rsidRDefault="008D4AE1" w:rsidP="008D4AE1">
            <w:pPr>
              <w:pStyle w:val="SchedofEventsbody-Left"/>
              <w:rPr>
                <w:rFonts w:cs="Arial"/>
                <w:sz w:val="18"/>
                <w:szCs w:val="18"/>
              </w:rPr>
            </w:pPr>
            <w:r w:rsidRPr="003763B4">
              <w:rPr>
                <w:rFonts w:cs="Arial"/>
                <w:sz w:val="18"/>
                <w:szCs w:val="18"/>
              </w:rPr>
              <w:t xml:space="preserve">State responds to written questions </w:t>
            </w:r>
            <w:proofErr w:type="gramStart"/>
            <w:r w:rsidRPr="003763B4">
              <w:rPr>
                <w:rFonts w:cs="Arial"/>
                <w:sz w:val="18"/>
                <w:szCs w:val="18"/>
              </w:rPr>
              <w:t xml:space="preserve">through </w:t>
            </w:r>
            <w:r>
              <w:rPr>
                <w:rFonts w:cs="Arial"/>
                <w:sz w:val="18"/>
                <w:szCs w:val="18"/>
              </w:rPr>
              <w:t xml:space="preserve"> a</w:t>
            </w:r>
            <w:proofErr w:type="gramEnd"/>
            <w:r>
              <w:rPr>
                <w:rFonts w:cs="Arial"/>
                <w:sz w:val="18"/>
                <w:szCs w:val="18"/>
              </w:rPr>
              <w:t xml:space="preserve"> solicitation </w:t>
            </w:r>
            <w:r w:rsidRPr="003763B4">
              <w:rPr>
                <w:rFonts w:cs="Arial"/>
                <w:sz w:val="18"/>
                <w:szCs w:val="18"/>
              </w:rPr>
              <w:t>“Addendum” and/or “Amendment” to be posted to the Internet at:</w:t>
            </w:r>
          </w:p>
          <w:p w14:paraId="1AD4A5DF" w14:textId="45BFCAA2" w:rsidR="00345717" w:rsidRPr="00345717" w:rsidRDefault="0074681D" w:rsidP="00345717">
            <w:pPr>
              <w:jc w:val="left"/>
              <w:rPr>
                <w:rStyle w:val="Hyperlink"/>
                <w:rFonts w:cs="Arial"/>
                <w:szCs w:val="18"/>
                <w:u w:val="none"/>
              </w:rPr>
            </w:pPr>
            <w:hyperlink r:id="rId15" w:history="1">
              <w:r w:rsidR="008D4AE1" w:rsidRPr="003A6C11">
                <w:rPr>
                  <w:rStyle w:val="Hyperlink"/>
                </w:rPr>
                <w:t>http://das.nebraska.gov/materiel/purchasing.html</w:t>
              </w:r>
            </w:hyperlink>
          </w:p>
        </w:tc>
        <w:tc>
          <w:tcPr>
            <w:tcW w:w="2926" w:type="dxa"/>
            <w:vAlign w:val="center"/>
          </w:tcPr>
          <w:p w14:paraId="6AEC267D" w14:textId="2221083F" w:rsidR="008D4AE1" w:rsidRPr="003A6C11" w:rsidRDefault="00A21DE4" w:rsidP="00897171">
            <w:pPr>
              <w:pStyle w:val="SchedofEventsbody-Left"/>
              <w:jc w:val="center"/>
              <w:rPr>
                <w:sz w:val="18"/>
              </w:rPr>
            </w:pPr>
            <w:r>
              <w:rPr>
                <w:sz w:val="18"/>
              </w:rPr>
              <w:t>TBD</w:t>
            </w:r>
          </w:p>
        </w:tc>
      </w:tr>
      <w:tr w:rsidR="008D4AE1" w:rsidRPr="003763B4" w14:paraId="3FC1513C" w14:textId="77777777" w:rsidTr="00EE5620">
        <w:trPr>
          <w:cantSplit/>
        </w:trPr>
        <w:tc>
          <w:tcPr>
            <w:tcW w:w="494" w:type="dxa"/>
            <w:vAlign w:val="center"/>
          </w:tcPr>
          <w:p w14:paraId="06A13557" w14:textId="39ACEDD3" w:rsidR="008D4AE1" w:rsidRPr="003763B4" w:rsidRDefault="008D4AE1" w:rsidP="008D4AE1">
            <w:pPr>
              <w:numPr>
                <w:ilvl w:val="0"/>
                <w:numId w:val="4"/>
              </w:numPr>
              <w:jc w:val="left"/>
              <w:rPr>
                <w:rFonts w:cs="Arial"/>
                <w:sz w:val="18"/>
                <w:szCs w:val="18"/>
              </w:rPr>
            </w:pPr>
            <w:r w:rsidRPr="002B2CFA">
              <w:rPr>
                <w:rFonts w:cs="Arial"/>
                <w:sz w:val="18"/>
                <w:szCs w:val="18"/>
              </w:rPr>
              <w:t>1</w:t>
            </w:r>
          </w:p>
        </w:tc>
        <w:tc>
          <w:tcPr>
            <w:tcW w:w="6120" w:type="dxa"/>
            <w:vAlign w:val="center"/>
          </w:tcPr>
          <w:p w14:paraId="7187F024" w14:textId="150CA724" w:rsidR="008D4AE1" w:rsidRPr="003763B4" w:rsidRDefault="008D4AE1" w:rsidP="008D4AE1">
            <w:pPr>
              <w:pStyle w:val="SchedofEventsbody-Left"/>
              <w:rPr>
                <w:rFonts w:cs="Arial"/>
                <w:sz w:val="18"/>
                <w:szCs w:val="18"/>
              </w:rPr>
            </w:pPr>
            <w:r>
              <w:rPr>
                <w:rFonts w:cs="Arial"/>
                <w:sz w:val="18"/>
                <w:szCs w:val="18"/>
              </w:rPr>
              <w:t>Proposal</w:t>
            </w:r>
            <w:r w:rsidRPr="003763B4">
              <w:rPr>
                <w:rFonts w:cs="Arial"/>
                <w:sz w:val="18"/>
                <w:szCs w:val="18"/>
              </w:rPr>
              <w:t xml:space="preserve"> </w:t>
            </w:r>
            <w:r>
              <w:rPr>
                <w:rFonts w:cs="Arial"/>
                <w:sz w:val="18"/>
                <w:szCs w:val="18"/>
              </w:rPr>
              <w:t>O</w:t>
            </w:r>
            <w:r w:rsidRPr="003763B4">
              <w:rPr>
                <w:rFonts w:cs="Arial"/>
                <w:sz w:val="18"/>
                <w:szCs w:val="18"/>
              </w:rPr>
              <w:t>pening</w:t>
            </w:r>
            <w:r>
              <w:rPr>
                <w:rFonts w:cs="Arial"/>
                <w:sz w:val="18"/>
                <w:szCs w:val="18"/>
              </w:rPr>
              <w:br/>
            </w:r>
          </w:p>
          <w:p w14:paraId="0714955C" w14:textId="77777777" w:rsidR="008D4AE1" w:rsidRPr="003763B4" w:rsidRDefault="008D4AE1" w:rsidP="008D4AE1">
            <w:pPr>
              <w:pStyle w:val="SchedofEventsbody-Left"/>
              <w:rPr>
                <w:rFonts w:cs="Arial"/>
                <w:sz w:val="18"/>
                <w:szCs w:val="18"/>
              </w:rPr>
            </w:pPr>
            <w:r w:rsidRPr="003763B4">
              <w:rPr>
                <w:rFonts w:cs="Arial"/>
                <w:sz w:val="18"/>
                <w:szCs w:val="18"/>
              </w:rPr>
              <w:t>Location:</w:t>
            </w:r>
            <w:r w:rsidRPr="003763B4">
              <w:rPr>
                <w:rFonts w:cs="Arial"/>
                <w:sz w:val="18"/>
                <w:szCs w:val="18"/>
              </w:rPr>
              <w:tab/>
              <w:t>State Purchasing Bureau</w:t>
            </w:r>
          </w:p>
          <w:p w14:paraId="3BB29CB3" w14:textId="77777777" w:rsidR="008D4AE1" w:rsidRPr="003763B4" w:rsidRDefault="008D4AE1" w:rsidP="008D4AE1">
            <w:pPr>
              <w:pStyle w:val="SchedofEventsbody-Left"/>
              <w:rPr>
                <w:rFonts w:cs="Arial"/>
                <w:sz w:val="18"/>
                <w:szCs w:val="18"/>
              </w:rPr>
            </w:pPr>
            <w:r w:rsidRPr="003763B4">
              <w:rPr>
                <w:rFonts w:cs="Arial"/>
                <w:sz w:val="18"/>
                <w:szCs w:val="18"/>
              </w:rPr>
              <w:tab/>
            </w:r>
            <w:r w:rsidRPr="003763B4">
              <w:rPr>
                <w:rFonts w:cs="Arial"/>
                <w:sz w:val="18"/>
                <w:szCs w:val="18"/>
              </w:rPr>
              <w:tab/>
              <w:t>1526 K Street, Suite 130</w:t>
            </w:r>
          </w:p>
          <w:p w14:paraId="0615B1D0" w14:textId="6515AA3D" w:rsidR="0054128D" w:rsidRPr="00A14256" w:rsidRDefault="008D4AE1" w:rsidP="0054128D">
            <w:pPr>
              <w:pStyle w:val="Default"/>
              <w:rPr>
                <w:color w:val="auto"/>
                <w:sz w:val="18"/>
                <w:szCs w:val="18"/>
              </w:rPr>
            </w:pPr>
            <w:r w:rsidRPr="003763B4">
              <w:rPr>
                <w:sz w:val="18"/>
                <w:szCs w:val="18"/>
              </w:rPr>
              <w:tab/>
            </w:r>
            <w:r w:rsidRPr="003763B4">
              <w:rPr>
                <w:sz w:val="18"/>
                <w:szCs w:val="18"/>
              </w:rPr>
              <w:tab/>
              <w:t>Lincoln, NE 68508</w:t>
            </w:r>
            <w:r w:rsidR="0054128D">
              <w:rPr>
                <w:sz w:val="18"/>
                <w:szCs w:val="18"/>
              </w:rPr>
              <w:br/>
            </w:r>
            <w:r w:rsidR="0054128D">
              <w:rPr>
                <w:sz w:val="18"/>
                <w:szCs w:val="18"/>
              </w:rPr>
              <w:br/>
            </w:r>
            <w:r w:rsidR="0054128D" w:rsidRPr="00A14256">
              <w:rPr>
                <w:color w:val="auto"/>
                <w:sz w:val="18"/>
                <w:szCs w:val="18"/>
              </w:rPr>
              <w:t xml:space="preserve">Electronic </w:t>
            </w:r>
            <w:r w:rsidR="00727DAC">
              <w:rPr>
                <w:color w:val="auto"/>
                <w:sz w:val="18"/>
                <w:szCs w:val="18"/>
              </w:rPr>
              <w:t xml:space="preserve">bid </w:t>
            </w:r>
            <w:r w:rsidR="0054128D" w:rsidRPr="00A14256">
              <w:rPr>
                <w:color w:val="auto"/>
                <w:sz w:val="18"/>
                <w:szCs w:val="18"/>
              </w:rPr>
              <w:t>submissions</w:t>
            </w:r>
            <w:r w:rsidR="0054128D">
              <w:rPr>
                <w:color w:val="auto"/>
                <w:sz w:val="18"/>
                <w:szCs w:val="18"/>
              </w:rPr>
              <w:t xml:space="preserve"> via ShareFile</w:t>
            </w:r>
            <w:r w:rsidR="0054128D" w:rsidRPr="00A14256">
              <w:rPr>
                <w:color w:val="auto"/>
                <w:sz w:val="18"/>
                <w:szCs w:val="18"/>
              </w:rPr>
              <w:t xml:space="preserve">: </w:t>
            </w:r>
            <w:r w:rsidR="007617D9">
              <w:rPr>
                <w:color w:val="auto"/>
                <w:sz w:val="18"/>
                <w:szCs w:val="18"/>
              </w:rPr>
              <w:br/>
            </w:r>
            <w:hyperlink r:id="rId16" w:history="1">
              <w:r w:rsidR="00723545">
                <w:rPr>
                  <w:rStyle w:val="Hyperlink"/>
                  <w:szCs w:val="18"/>
                </w:rPr>
                <w:t>***Update***</w:t>
              </w:r>
            </w:hyperlink>
            <w:r w:rsidR="007617D9">
              <w:t xml:space="preserve"> </w:t>
            </w:r>
          </w:p>
          <w:p w14:paraId="4E32544C" w14:textId="46B7AB51" w:rsidR="008D4AE1" w:rsidRPr="003763B4" w:rsidRDefault="008D4AE1" w:rsidP="008D4AE1">
            <w:pPr>
              <w:pStyle w:val="SchedofEventsbody-Left"/>
              <w:rPr>
                <w:rFonts w:cs="Arial"/>
                <w:sz w:val="18"/>
                <w:szCs w:val="18"/>
              </w:rPr>
            </w:pPr>
          </w:p>
        </w:tc>
        <w:tc>
          <w:tcPr>
            <w:tcW w:w="2926" w:type="dxa"/>
            <w:vAlign w:val="center"/>
          </w:tcPr>
          <w:p w14:paraId="7F9CDC6D" w14:textId="280D1CEA" w:rsidR="008D4AE1" w:rsidRPr="003A6C11" w:rsidRDefault="00A21DE4" w:rsidP="00EF6321">
            <w:pPr>
              <w:pStyle w:val="SchedofEventsbody-Left"/>
              <w:jc w:val="center"/>
              <w:rPr>
                <w:sz w:val="18"/>
              </w:rPr>
            </w:pPr>
            <w:r>
              <w:rPr>
                <w:sz w:val="18"/>
              </w:rPr>
              <w:t>TBD</w:t>
            </w:r>
          </w:p>
        </w:tc>
      </w:tr>
      <w:tr w:rsidR="008D4AE1" w:rsidRPr="003763B4" w14:paraId="1F6E2048" w14:textId="77777777" w:rsidTr="00EE5620">
        <w:trPr>
          <w:cantSplit/>
        </w:trPr>
        <w:tc>
          <w:tcPr>
            <w:tcW w:w="494" w:type="dxa"/>
            <w:vAlign w:val="center"/>
          </w:tcPr>
          <w:p w14:paraId="76564C93" w14:textId="58A8B989" w:rsidR="008D4AE1" w:rsidRPr="003763B4" w:rsidRDefault="008D4AE1" w:rsidP="008D4AE1">
            <w:pPr>
              <w:numPr>
                <w:ilvl w:val="0"/>
                <w:numId w:val="4"/>
              </w:numPr>
              <w:jc w:val="left"/>
              <w:rPr>
                <w:rFonts w:cs="Arial"/>
                <w:sz w:val="18"/>
                <w:szCs w:val="18"/>
              </w:rPr>
            </w:pPr>
            <w:r w:rsidRPr="002B2CFA">
              <w:rPr>
                <w:rFonts w:cs="Arial"/>
                <w:sz w:val="18"/>
                <w:szCs w:val="18"/>
              </w:rPr>
              <w:t>1</w:t>
            </w:r>
          </w:p>
        </w:tc>
        <w:tc>
          <w:tcPr>
            <w:tcW w:w="6120" w:type="dxa"/>
            <w:vAlign w:val="center"/>
          </w:tcPr>
          <w:p w14:paraId="67C4A52D" w14:textId="3C0860DC" w:rsidR="008D4AE1" w:rsidRPr="003763B4" w:rsidRDefault="008D4AE1" w:rsidP="008D4AE1">
            <w:pPr>
              <w:pStyle w:val="SchedofEventsbody-Left"/>
              <w:rPr>
                <w:rFonts w:cs="Arial"/>
                <w:sz w:val="18"/>
                <w:szCs w:val="18"/>
              </w:rPr>
            </w:pPr>
            <w:r w:rsidRPr="003763B4">
              <w:rPr>
                <w:rFonts w:cs="Arial"/>
                <w:sz w:val="18"/>
                <w:szCs w:val="18"/>
              </w:rPr>
              <w:t xml:space="preserve">Review for </w:t>
            </w:r>
            <w:proofErr w:type="gramStart"/>
            <w:r w:rsidRPr="003763B4">
              <w:rPr>
                <w:rFonts w:cs="Arial"/>
                <w:sz w:val="18"/>
                <w:szCs w:val="18"/>
              </w:rPr>
              <w:t xml:space="preserve">conformance </w:t>
            </w:r>
            <w:r>
              <w:rPr>
                <w:rFonts w:cs="Arial"/>
                <w:sz w:val="18"/>
                <w:szCs w:val="18"/>
              </w:rPr>
              <w:t xml:space="preserve"> with</w:t>
            </w:r>
            <w:proofErr w:type="gramEnd"/>
            <w:r>
              <w:rPr>
                <w:rFonts w:cs="Arial"/>
                <w:sz w:val="18"/>
                <w:szCs w:val="18"/>
              </w:rPr>
              <w:t xml:space="preserve"> proposal</w:t>
            </w:r>
            <w:r w:rsidRPr="003763B4">
              <w:rPr>
                <w:rFonts w:cs="Arial"/>
                <w:sz w:val="18"/>
                <w:szCs w:val="18"/>
              </w:rPr>
              <w:t xml:space="preserve"> requirements</w:t>
            </w:r>
          </w:p>
        </w:tc>
        <w:tc>
          <w:tcPr>
            <w:tcW w:w="2926" w:type="dxa"/>
            <w:vAlign w:val="center"/>
          </w:tcPr>
          <w:p w14:paraId="7E01A043" w14:textId="40B9DCFA" w:rsidR="008D4AE1" w:rsidRPr="003A6C11" w:rsidRDefault="0054128D" w:rsidP="008D4AE1">
            <w:pPr>
              <w:pStyle w:val="SchedofEventsbody-Left"/>
              <w:rPr>
                <w:sz w:val="18"/>
              </w:rPr>
            </w:pPr>
            <w:r>
              <w:rPr>
                <w:sz w:val="18"/>
              </w:rPr>
              <w:t>TBD</w:t>
            </w:r>
          </w:p>
        </w:tc>
      </w:tr>
      <w:tr w:rsidR="008D4AE1" w:rsidRPr="003763B4" w14:paraId="35C85608" w14:textId="77777777" w:rsidTr="00EE5620">
        <w:trPr>
          <w:cantSplit/>
        </w:trPr>
        <w:tc>
          <w:tcPr>
            <w:tcW w:w="494" w:type="dxa"/>
            <w:vAlign w:val="center"/>
          </w:tcPr>
          <w:p w14:paraId="5ED91A09" w14:textId="1DBBBBBA" w:rsidR="008D4AE1" w:rsidRPr="003763B4" w:rsidRDefault="008D4AE1" w:rsidP="008D4AE1">
            <w:pPr>
              <w:numPr>
                <w:ilvl w:val="0"/>
                <w:numId w:val="4"/>
              </w:numPr>
              <w:jc w:val="left"/>
              <w:rPr>
                <w:rFonts w:cs="Arial"/>
                <w:sz w:val="18"/>
                <w:szCs w:val="18"/>
              </w:rPr>
            </w:pPr>
            <w:r w:rsidRPr="002B2CFA">
              <w:rPr>
                <w:rFonts w:cs="Arial"/>
                <w:sz w:val="18"/>
                <w:szCs w:val="18"/>
              </w:rPr>
              <w:t>1</w:t>
            </w:r>
          </w:p>
        </w:tc>
        <w:tc>
          <w:tcPr>
            <w:tcW w:w="6120" w:type="dxa"/>
            <w:vAlign w:val="center"/>
          </w:tcPr>
          <w:p w14:paraId="49C8A7BB" w14:textId="77777777" w:rsidR="008D4AE1" w:rsidRPr="003763B4" w:rsidRDefault="008D4AE1" w:rsidP="008D4AE1">
            <w:pPr>
              <w:pStyle w:val="SchedofEventsbody-Left"/>
              <w:rPr>
                <w:rFonts w:cs="Arial"/>
                <w:sz w:val="18"/>
                <w:szCs w:val="18"/>
              </w:rPr>
            </w:pPr>
            <w:r w:rsidRPr="003763B4">
              <w:rPr>
                <w:rFonts w:cs="Arial"/>
                <w:sz w:val="18"/>
                <w:szCs w:val="18"/>
              </w:rPr>
              <w:t>Evaluation period</w:t>
            </w:r>
          </w:p>
        </w:tc>
        <w:tc>
          <w:tcPr>
            <w:tcW w:w="2926" w:type="dxa"/>
            <w:vAlign w:val="center"/>
          </w:tcPr>
          <w:p w14:paraId="31D79052" w14:textId="17555A33" w:rsidR="008D4AE1" w:rsidRPr="003A6C11" w:rsidRDefault="0054128D" w:rsidP="008D4AE1">
            <w:pPr>
              <w:pStyle w:val="SchedofEventsbody-Left"/>
              <w:rPr>
                <w:sz w:val="18"/>
              </w:rPr>
            </w:pPr>
            <w:r>
              <w:rPr>
                <w:sz w:val="18"/>
              </w:rPr>
              <w:t>TBD</w:t>
            </w:r>
          </w:p>
        </w:tc>
      </w:tr>
      <w:tr w:rsidR="008D4AE1" w:rsidRPr="003763B4" w14:paraId="2B2CE281" w14:textId="77777777" w:rsidTr="00EE5620">
        <w:trPr>
          <w:cantSplit/>
        </w:trPr>
        <w:tc>
          <w:tcPr>
            <w:tcW w:w="494" w:type="dxa"/>
            <w:vAlign w:val="center"/>
          </w:tcPr>
          <w:p w14:paraId="3FF9A5F5" w14:textId="6B9CF3BB" w:rsidR="008D4AE1" w:rsidRPr="003763B4" w:rsidRDefault="008D4AE1" w:rsidP="008D4AE1">
            <w:pPr>
              <w:numPr>
                <w:ilvl w:val="0"/>
                <w:numId w:val="4"/>
              </w:numPr>
              <w:jc w:val="left"/>
              <w:rPr>
                <w:rFonts w:cs="Arial"/>
                <w:sz w:val="18"/>
                <w:szCs w:val="18"/>
              </w:rPr>
            </w:pPr>
            <w:r w:rsidRPr="002B2CFA">
              <w:rPr>
                <w:rFonts w:cs="Arial"/>
                <w:sz w:val="18"/>
                <w:szCs w:val="18"/>
              </w:rPr>
              <w:t>1</w:t>
            </w:r>
          </w:p>
        </w:tc>
        <w:tc>
          <w:tcPr>
            <w:tcW w:w="6120" w:type="dxa"/>
            <w:vAlign w:val="center"/>
          </w:tcPr>
          <w:p w14:paraId="676087FC" w14:textId="6D01CFB4" w:rsidR="008D4AE1" w:rsidRPr="003763B4" w:rsidRDefault="008D4AE1" w:rsidP="008D4AE1">
            <w:pPr>
              <w:pStyle w:val="SchedofEventsbody-Left"/>
              <w:rPr>
                <w:rFonts w:cs="Arial"/>
                <w:sz w:val="18"/>
                <w:szCs w:val="18"/>
              </w:rPr>
            </w:pPr>
            <w:r w:rsidRPr="003763B4">
              <w:rPr>
                <w:rFonts w:cs="Arial"/>
                <w:sz w:val="18"/>
                <w:szCs w:val="18"/>
              </w:rPr>
              <w:t>Post “</w:t>
            </w:r>
            <w:r>
              <w:rPr>
                <w:rFonts w:cs="Arial"/>
                <w:sz w:val="18"/>
                <w:szCs w:val="18"/>
              </w:rPr>
              <w:t>Notification of Intent to Award</w:t>
            </w:r>
            <w:r w:rsidRPr="003763B4">
              <w:rPr>
                <w:rFonts w:cs="Arial"/>
                <w:sz w:val="18"/>
                <w:szCs w:val="18"/>
              </w:rPr>
              <w:t>” to Internet at:</w:t>
            </w:r>
            <w:r>
              <w:rPr>
                <w:rFonts w:cs="Arial"/>
                <w:sz w:val="18"/>
                <w:szCs w:val="18"/>
              </w:rPr>
              <w:t xml:space="preserve"> </w:t>
            </w:r>
            <w:hyperlink r:id="rId17" w:history="1">
              <w:r w:rsidR="00723545" w:rsidRPr="00504196">
                <w:rPr>
                  <w:rStyle w:val="Hyperlink"/>
                </w:rPr>
                <w:t>https://das.nebraska.gov/materiel/bidopps.html</w:t>
              </w:r>
            </w:hyperlink>
          </w:p>
        </w:tc>
        <w:tc>
          <w:tcPr>
            <w:tcW w:w="2926" w:type="dxa"/>
            <w:vAlign w:val="center"/>
          </w:tcPr>
          <w:p w14:paraId="7D4DC288" w14:textId="1E118ADD" w:rsidR="008D4AE1" w:rsidRPr="003A6C11" w:rsidRDefault="0054128D" w:rsidP="008D4AE1">
            <w:pPr>
              <w:pStyle w:val="SchedofEventsbody-Left"/>
              <w:rPr>
                <w:sz w:val="18"/>
              </w:rPr>
            </w:pPr>
            <w:r>
              <w:rPr>
                <w:sz w:val="18"/>
              </w:rPr>
              <w:t>TBD</w:t>
            </w:r>
          </w:p>
        </w:tc>
      </w:tr>
      <w:tr w:rsidR="008D4AE1" w:rsidRPr="003763B4" w14:paraId="32EED2F3" w14:textId="77777777" w:rsidTr="00EE5620">
        <w:trPr>
          <w:cantSplit/>
        </w:trPr>
        <w:tc>
          <w:tcPr>
            <w:tcW w:w="494" w:type="dxa"/>
            <w:shd w:val="clear" w:color="auto" w:fill="auto"/>
            <w:vAlign w:val="center"/>
          </w:tcPr>
          <w:p w14:paraId="73FA3585" w14:textId="3AE3A503" w:rsidR="008D4AE1" w:rsidRPr="003763B4" w:rsidRDefault="008D4AE1" w:rsidP="008D4AE1">
            <w:pPr>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60E4142B" w14:textId="608C9B0E" w:rsidR="008D4AE1" w:rsidRPr="003763B4" w:rsidRDefault="008E63FF" w:rsidP="0054128D">
            <w:pPr>
              <w:pStyle w:val="SchedofEventsbody-Left"/>
              <w:rPr>
                <w:rFonts w:cs="Arial"/>
                <w:sz w:val="18"/>
                <w:szCs w:val="18"/>
              </w:rPr>
            </w:pPr>
            <w:r>
              <w:rPr>
                <w:rFonts w:cs="Arial"/>
                <w:sz w:val="18"/>
                <w:szCs w:val="18"/>
              </w:rPr>
              <w:t xml:space="preserve">Purchase Order </w:t>
            </w:r>
            <w:r w:rsidR="008D4AE1" w:rsidRPr="003763B4">
              <w:rPr>
                <w:rFonts w:cs="Arial"/>
                <w:sz w:val="18"/>
                <w:szCs w:val="18"/>
              </w:rPr>
              <w:t xml:space="preserve">finalization period </w:t>
            </w:r>
          </w:p>
        </w:tc>
        <w:tc>
          <w:tcPr>
            <w:tcW w:w="2926" w:type="dxa"/>
            <w:shd w:val="clear" w:color="auto" w:fill="auto"/>
            <w:vAlign w:val="center"/>
          </w:tcPr>
          <w:p w14:paraId="28E6A258" w14:textId="05545595" w:rsidR="008D4AE1" w:rsidRPr="003A6C11" w:rsidRDefault="0054128D" w:rsidP="008D4AE1">
            <w:pPr>
              <w:pStyle w:val="SchedofEventsbody-Left"/>
              <w:rPr>
                <w:sz w:val="18"/>
              </w:rPr>
            </w:pPr>
            <w:r>
              <w:rPr>
                <w:sz w:val="18"/>
              </w:rPr>
              <w:t>TBD</w:t>
            </w:r>
          </w:p>
        </w:tc>
      </w:tr>
      <w:tr w:rsidR="008D4AE1" w:rsidRPr="003763B4" w14:paraId="490749AB" w14:textId="77777777" w:rsidTr="00EE5620">
        <w:trPr>
          <w:cantSplit/>
        </w:trPr>
        <w:tc>
          <w:tcPr>
            <w:tcW w:w="494" w:type="dxa"/>
            <w:vAlign w:val="center"/>
          </w:tcPr>
          <w:p w14:paraId="0F1F8AF9" w14:textId="4E84C008" w:rsidR="008D4AE1" w:rsidRPr="003763B4" w:rsidRDefault="008D4AE1" w:rsidP="008D4AE1">
            <w:pPr>
              <w:numPr>
                <w:ilvl w:val="0"/>
                <w:numId w:val="4"/>
              </w:numPr>
              <w:jc w:val="left"/>
              <w:rPr>
                <w:rFonts w:cs="Arial"/>
                <w:sz w:val="18"/>
                <w:szCs w:val="18"/>
              </w:rPr>
            </w:pPr>
            <w:r w:rsidRPr="002B2CFA">
              <w:rPr>
                <w:rFonts w:cs="Arial"/>
                <w:sz w:val="18"/>
                <w:szCs w:val="18"/>
              </w:rPr>
              <w:t>1</w:t>
            </w:r>
          </w:p>
        </w:tc>
        <w:tc>
          <w:tcPr>
            <w:tcW w:w="6120" w:type="dxa"/>
            <w:vAlign w:val="center"/>
          </w:tcPr>
          <w:p w14:paraId="48232C00" w14:textId="696A8276" w:rsidR="008D4AE1" w:rsidRPr="003763B4" w:rsidRDefault="008E63FF" w:rsidP="0054128D">
            <w:pPr>
              <w:pStyle w:val="SchedofEventsbody-Left"/>
              <w:rPr>
                <w:rFonts w:cs="Arial"/>
                <w:sz w:val="18"/>
                <w:szCs w:val="18"/>
              </w:rPr>
            </w:pPr>
            <w:r>
              <w:rPr>
                <w:rFonts w:cs="Arial"/>
                <w:sz w:val="18"/>
                <w:szCs w:val="18"/>
              </w:rPr>
              <w:t xml:space="preserve">Purchase Order </w:t>
            </w:r>
            <w:r w:rsidR="008D4AE1" w:rsidRPr="003763B4">
              <w:rPr>
                <w:rFonts w:cs="Arial"/>
                <w:sz w:val="18"/>
                <w:szCs w:val="18"/>
              </w:rPr>
              <w:t>award</w:t>
            </w:r>
          </w:p>
        </w:tc>
        <w:tc>
          <w:tcPr>
            <w:tcW w:w="2926" w:type="dxa"/>
            <w:vAlign w:val="center"/>
          </w:tcPr>
          <w:p w14:paraId="085BE906" w14:textId="2104CDAE" w:rsidR="008D4AE1" w:rsidRPr="003A6C11" w:rsidRDefault="0054128D" w:rsidP="008D4AE1">
            <w:pPr>
              <w:pStyle w:val="SchedofEventsbody-Left"/>
              <w:rPr>
                <w:sz w:val="18"/>
              </w:rPr>
            </w:pPr>
            <w:r>
              <w:rPr>
                <w:sz w:val="18"/>
              </w:rPr>
              <w:t>TBD</w:t>
            </w:r>
          </w:p>
        </w:tc>
      </w:tr>
      <w:tr w:rsidR="008D4AE1" w:rsidRPr="003763B4" w14:paraId="60CFB918" w14:textId="77777777" w:rsidTr="00EE5620">
        <w:trPr>
          <w:cantSplit/>
        </w:trPr>
        <w:tc>
          <w:tcPr>
            <w:tcW w:w="494" w:type="dxa"/>
            <w:vAlign w:val="center"/>
          </w:tcPr>
          <w:p w14:paraId="37A211B1" w14:textId="6EEF3712" w:rsidR="008D4AE1" w:rsidRPr="003763B4" w:rsidRDefault="008D4AE1" w:rsidP="008D4AE1">
            <w:pPr>
              <w:numPr>
                <w:ilvl w:val="0"/>
                <w:numId w:val="4"/>
              </w:numPr>
              <w:jc w:val="left"/>
              <w:rPr>
                <w:rFonts w:cs="Arial"/>
                <w:sz w:val="18"/>
                <w:szCs w:val="18"/>
              </w:rPr>
            </w:pPr>
            <w:r w:rsidRPr="002B2CFA">
              <w:rPr>
                <w:rFonts w:cs="Arial"/>
                <w:sz w:val="18"/>
                <w:szCs w:val="18"/>
              </w:rPr>
              <w:t>2</w:t>
            </w:r>
          </w:p>
        </w:tc>
        <w:tc>
          <w:tcPr>
            <w:tcW w:w="6120" w:type="dxa"/>
            <w:vAlign w:val="center"/>
          </w:tcPr>
          <w:p w14:paraId="5F8D94B5" w14:textId="445F400B" w:rsidR="008D4AE1" w:rsidRPr="003763B4" w:rsidRDefault="008D4AE1" w:rsidP="0011169D">
            <w:pPr>
              <w:pStyle w:val="SchedofEventsbody-Left"/>
              <w:rPr>
                <w:rFonts w:cs="Arial"/>
                <w:sz w:val="18"/>
                <w:szCs w:val="18"/>
              </w:rPr>
            </w:pPr>
            <w:r>
              <w:rPr>
                <w:rFonts w:cs="Arial"/>
                <w:sz w:val="18"/>
                <w:szCs w:val="18"/>
              </w:rPr>
              <w:t xml:space="preserve">Purchase Order Issuance </w:t>
            </w:r>
          </w:p>
        </w:tc>
        <w:tc>
          <w:tcPr>
            <w:tcW w:w="2926" w:type="dxa"/>
            <w:vAlign w:val="center"/>
          </w:tcPr>
          <w:p w14:paraId="558EC2B0" w14:textId="4AA963AF" w:rsidR="008D4AE1" w:rsidRPr="003A6C11" w:rsidRDefault="0054128D" w:rsidP="008D4AE1">
            <w:pPr>
              <w:pStyle w:val="SchedofEventsbody-Left"/>
              <w:rPr>
                <w:sz w:val="18"/>
              </w:rPr>
            </w:pPr>
            <w:r>
              <w:rPr>
                <w:sz w:val="18"/>
              </w:rPr>
              <w:t>TBD</w:t>
            </w:r>
          </w:p>
        </w:tc>
      </w:tr>
    </w:tbl>
    <w:p w14:paraId="1BFCC1C9" w14:textId="77777777" w:rsidR="007815A4" w:rsidRPr="002B311C" w:rsidRDefault="007815A4" w:rsidP="002B311C">
      <w:pPr>
        <w:pStyle w:val="Level2Body"/>
      </w:pPr>
    </w:p>
    <w:p w14:paraId="69DE74E2" w14:textId="50259975" w:rsidR="004746E9" w:rsidRPr="006D7D5F" w:rsidRDefault="004746E9" w:rsidP="00511ABF">
      <w:pPr>
        <w:pStyle w:val="Level2"/>
        <w:numPr>
          <w:ilvl w:val="1"/>
          <w:numId w:val="9"/>
        </w:numPr>
      </w:pPr>
      <w:bookmarkStart w:id="96" w:name="_Toc58929851"/>
      <w:r w:rsidRPr="00E9356A">
        <w:t>WRITTEN QUESTIONS AND ANSWERS</w:t>
      </w:r>
      <w:bookmarkEnd w:id="96"/>
      <w:r w:rsidRPr="00E9356A">
        <w:t xml:space="preserve"> </w:t>
      </w:r>
    </w:p>
    <w:p w14:paraId="1636E05D" w14:textId="59722883" w:rsidR="004746E9" w:rsidRPr="00345717" w:rsidRDefault="007376FF" w:rsidP="00345717">
      <w:pPr>
        <w:pStyle w:val="Level2Body"/>
      </w:pPr>
      <w:r>
        <w:t>Questions regarding the meaning or interpretation of any solicitation provision should be received electronically to the State Purchasing Bureau and clearly marked</w:t>
      </w:r>
      <w:r w:rsidR="004746E9" w:rsidRPr="006D7D5F">
        <w:t xml:space="preserve"> “</w:t>
      </w:r>
      <w:r w:rsidR="00C21793" w:rsidRPr="006D7D5F">
        <w:t>ITB</w:t>
      </w:r>
      <w:r w:rsidR="004746E9" w:rsidRPr="006D7D5F">
        <w:t xml:space="preserve"> Number</w:t>
      </w:r>
      <w:r w:rsidR="001C7542">
        <w:t xml:space="preserve"> 6376</w:t>
      </w:r>
      <w:r w:rsidR="002C554B" w:rsidRPr="006D7D5F">
        <w:t xml:space="preserve"> </w:t>
      </w:r>
      <w:proofErr w:type="gramStart"/>
      <w:r w:rsidR="005F4B22" w:rsidRPr="006D7D5F">
        <w:t>OF</w:t>
      </w:r>
      <w:r w:rsidR="004746E9" w:rsidRPr="006D7D5F">
        <w:t xml:space="preserve">; </w:t>
      </w:r>
      <w:r w:rsidR="00705DFC" w:rsidRPr="00705DFC">
        <w:t xml:space="preserve"> </w:t>
      </w:r>
      <w:r w:rsidR="00705DFC">
        <w:t>one</w:t>
      </w:r>
      <w:proofErr w:type="gramEnd"/>
      <w:r w:rsidR="00705DFC">
        <w:t xml:space="preserve"> (1) CNC Router with Vacuum Pump</w:t>
      </w:r>
      <w:r w:rsidR="0011169D">
        <w:t xml:space="preserve"> System</w:t>
      </w:r>
      <w:r w:rsidR="00705DFC" w:rsidRPr="00FE4878">
        <w:t xml:space="preserve"> </w:t>
      </w:r>
      <w:r>
        <w:t>Questions</w:t>
      </w:r>
      <w:r w:rsidR="00705DFC" w:rsidRPr="00FE4878">
        <w:t xml:space="preserve"> </w:t>
      </w:r>
      <w:r w:rsidR="004746E9" w:rsidRPr="00345717">
        <w:t xml:space="preserve">”. </w:t>
      </w:r>
      <w:r w:rsidR="00EA1A97" w:rsidRPr="00345717">
        <w:t xml:space="preserve">POC </w:t>
      </w:r>
      <w:r w:rsidR="004746E9" w:rsidRPr="00345717">
        <w:t xml:space="preserve">is not obligated to respond to questions that are received late per the Schedule of Events.  </w:t>
      </w:r>
    </w:p>
    <w:p w14:paraId="524A1697" w14:textId="77777777" w:rsidR="004746E9" w:rsidRPr="00345717" w:rsidRDefault="004746E9" w:rsidP="00345717">
      <w:pPr>
        <w:pStyle w:val="Level2Body"/>
      </w:pPr>
    </w:p>
    <w:p w14:paraId="7F5191A4" w14:textId="44F98213" w:rsidR="004746E9" w:rsidRPr="00345717" w:rsidRDefault="007376FF" w:rsidP="00345717">
      <w:pPr>
        <w:pStyle w:val="Level2Body"/>
      </w:pPr>
      <w:r>
        <w:t>Bidders</w:t>
      </w:r>
      <w:r w:rsidRPr="00345717">
        <w:t xml:space="preserve"> </w:t>
      </w:r>
      <w:r w:rsidR="004746E9" w:rsidRPr="00345717">
        <w:t xml:space="preserve">should present, as questions, any assumptions upon which the </w:t>
      </w:r>
      <w:r w:rsidR="0073127A">
        <w:t>Bidder’s</w:t>
      </w:r>
      <w:r w:rsidR="0073127A" w:rsidRPr="00345717">
        <w:t xml:space="preserve"> </w:t>
      </w:r>
      <w:r w:rsidR="00BD7FA8" w:rsidRPr="00345717">
        <w:t xml:space="preserve">proposal </w:t>
      </w:r>
      <w:r w:rsidR="004746E9" w:rsidRPr="00345717">
        <w:t xml:space="preserve">is or might be developed.  </w:t>
      </w:r>
      <w:r w:rsidR="00BD7FA8" w:rsidRPr="00345717">
        <w:t xml:space="preserve">Proposals </w:t>
      </w:r>
      <w:r w:rsidR="004746E9" w:rsidRPr="00345717">
        <w:t>will be evaluated without consideration of any known or unknown assumptions of a</w:t>
      </w:r>
      <w:r w:rsidR="00CA31E0" w:rsidRPr="00345717">
        <w:t xml:space="preserve"> </w:t>
      </w:r>
      <w:r w:rsidR="00D2788F">
        <w:t>Bidder</w:t>
      </w:r>
      <w:r w:rsidR="004746E9" w:rsidRPr="00345717">
        <w:t xml:space="preserve">.  The contract will not incorporate any known or unknown assumptions of a </w:t>
      </w:r>
      <w:r w:rsidR="00B9623C" w:rsidRPr="00345717">
        <w:t>Contractor</w:t>
      </w:r>
      <w:r w:rsidR="004746E9" w:rsidRPr="00345717">
        <w:t>.</w:t>
      </w:r>
    </w:p>
    <w:p w14:paraId="774D4B44" w14:textId="30E8AB18" w:rsidR="004746E9" w:rsidRPr="00345717" w:rsidRDefault="00C15D4F" w:rsidP="00345717">
      <w:pPr>
        <w:pStyle w:val="Level2Body"/>
      </w:pPr>
      <w:r>
        <w:rPr>
          <w:noProof/>
        </w:rPr>
        <mc:AlternateContent>
          <mc:Choice Requires="wps">
            <w:drawing>
              <wp:anchor distT="0" distB="0" distL="114300" distR="114300" simplePos="0" relativeHeight="251693056" behindDoc="1" locked="0" layoutInCell="1" allowOverlap="1" wp14:anchorId="68F87648" wp14:editId="1EDE9BB3">
                <wp:simplePos x="0" y="0"/>
                <wp:positionH relativeFrom="column">
                  <wp:posOffset>845185</wp:posOffset>
                </wp:positionH>
                <wp:positionV relativeFrom="paragraph">
                  <wp:posOffset>-1297940</wp:posOffset>
                </wp:positionV>
                <wp:extent cx="3941073" cy="1332326"/>
                <wp:effectExtent l="923290" t="0" r="906780" b="0"/>
                <wp:wrapNone/>
                <wp:docPr id="18" name="Text Box 18"/>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255E622A"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87648" id="Text Box 18" o:spid="_x0000_s1037" type="#_x0000_t202" style="position:absolute;left:0;text-align:left;margin-left:66.55pt;margin-top:-102.2pt;width:310.3pt;height:104.9pt;rotation:-3419305fd;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" filled="f" stroked="f">
                <v:textbox>
                  <w:txbxContent>
                    <w:p w14:paraId="255E622A"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p>
    <w:p w14:paraId="5554622E" w14:textId="6EC2CA0B" w:rsidR="001F57D9" w:rsidRDefault="001F57D9" w:rsidP="001F57D9">
      <w:pPr>
        <w:pStyle w:val="Level2Body"/>
        <w:rPr>
          <w:rStyle w:val="Level1BodyChar"/>
        </w:rPr>
      </w:pPr>
      <w:r w:rsidRPr="00345717">
        <w:t>It is preferred</w:t>
      </w:r>
      <w:r>
        <w:t xml:space="preserve"> that questions be uploaded using the following link via ShareFile </w:t>
      </w:r>
      <w:r w:rsidR="00D2788F">
        <w:t xml:space="preserve">Questions should be uploaded using </w:t>
      </w:r>
      <w:r>
        <w:rPr>
          <w:rStyle w:val="Level1BodyChar"/>
        </w:rPr>
        <w:t xml:space="preserve"> </w:t>
      </w:r>
      <w:r w:rsidR="003123A0">
        <w:rPr>
          <w:rStyle w:val="Level1BodyChar"/>
        </w:rPr>
        <w:t xml:space="preserve">the following link via ShareFile </w:t>
      </w:r>
      <w:r w:rsidR="00723545">
        <w:rPr>
          <w:rStyle w:val="Hyperlink"/>
        </w:rPr>
        <w:t>***</w:t>
      </w:r>
      <w:r w:rsidR="00723545">
        <w:t xml:space="preserve"> ADD LINK</w:t>
      </w:r>
      <w:r w:rsidR="0052271A">
        <w:rPr>
          <w:rStyle w:val="Level1BodyChar"/>
        </w:rPr>
        <w:t xml:space="preserve"> </w:t>
      </w:r>
      <w:r>
        <w:rPr>
          <w:rStyle w:val="Level1BodyChar"/>
        </w:rPr>
        <w:t xml:space="preserve">but may be emailed to </w:t>
      </w:r>
      <w:hyperlink r:id="rId18" w:history="1">
        <w:r w:rsidRPr="0089438A">
          <w:rPr>
            <w:rStyle w:val="Hyperlink"/>
          </w:rPr>
          <w:t>as.materielpurchasing@nebraska.gov</w:t>
        </w:r>
      </w:hyperlink>
      <w:r>
        <w:rPr>
          <w:rStyle w:val="Level1BodyChar"/>
        </w:rPr>
        <w:t xml:space="preserve"> or </w:t>
      </w:r>
      <w:r w:rsidRPr="00345717">
        <w:rPr>
          <w:rStyle w:val="Level1BodyChar"/>
        </w:rPr>
        <w:t xml:space="preserve">delivered by hand or by U.S. Mail.  </w:t>
      </w:r>
    </w:p>
    <w:p w14:paraId="2A0D8414" w14:textId="0F474AE2" w:rsidR="00D2788F" w:rsidRDefault="00D2788F" w:rsidP="00345717">
      <w:pPr>
        <w:pStyle w:val="Level2Body"/>
        <w:rPr>
          <w:rStyle w:val="Level1BodyChar"/>
        </w:rPr>
      </w:pPr>
    </w:p>
    <w:p w14:paraId="6B4D784C" w14:textId="73A776DD" w:rsidR="004746E9" w:rsidRPr="00323E7D" w:rsidRDefault="004746E9" w:rsidP="00345717">
      <w:pPr>
        <w:pStyle w:val="Level2Body"/>
      </w:pPr>
      <w:r w:rsidRPr="00345717">
        <w:rPr>
          <w:rStyle w:val="Level1BodyChar"/>
        </w:rPr>
        <w:t xml:space="preserve">It is recommended that </w:t>
      </w:r>
      <w:r w:rsidR="00D2788F">
        <w:rPr>
          <w:rStyle w:val="Level1BodyChar"/>
        </w:rPr>
        <w:t xml:space="preserve">Bidders </w:t>
      </w:r>
      <w:r w:rsidRPr="00345717">
        <w:rPr>
          <w:rStyle w:val="Level1BodyChar"/>
        </w:rPr>
        <w:t>submit questions using the following format.</w:t>
      </w:r>
    </w:p>
    <w:p w14:paraId="160CDA8C" w14:textId="77777777" w:rsidR="004746E9" w:rsidRPr="00323E7D" w:rsidRDefault="004746E9">
      <w:pPr>
        <w:pStyle w:val="Level2Body"/>
      </w:pPr>
      <w:r w:rsidRPr="00323E7D">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29184B" w:rsidRPr="003763B4" w14:paraId="40955BE1" w14:textId="77777777" w:rsidTr="0029184B">
        <w:tc>
          <w:tcPr>
            <w:tcW w:w="1980" w:type="dxa"/>
            <w:shd w:val="pct15" w:color="auto" w:fill="auto"/>
            <w:vAlign w:val="center"/>
          </w:tcPr>
          <w:p w14:paraId="0628E5BC" w14:textId="159A2569" w:rsidR="0029184B" w:rsidRPr="003763B4" w:rsidRDefault="0029184B" w:rsidP="0029184B">
            <w:pPr>
              <w:pStyle w:val="Level2Body"/>
              <w:ind w:left="0"/>
              <w:jc w:val="center"/>
            </w:pPr>
            <w:proofErr w:type="gramStart"/>
            <w:r>
              <w:rPr>
                <w:rStyle w:val="Glossary-Bold"/>
              </w:rPr>
              <w:t xml:space="preserve">Solicitation </w:t>
            </w:r>
            <w:r w:rsidRPr="00767CC0">
              <w:rPr>
                <w:rStyle w:val="Glossary-Bold"/>
              </w:rPr>
              <w:t xml:space="preserve"> Section</w:t>
            </w:r>
            <w:proofErr w:type="gramEnd"/>
            <w:r w:rsidRPr="00767CC0">
              <w:rPr>
                <w:rStyle w:val="Glossary-Bold"/>
              </w:rPr>
              <w:t xml:space="preserve"> Reference</w:t>
            </w:r>
          </w:p>
        </w:tc>
        <w:tc>
          <w:tcPr>
            <w:tcW w:w="1710" w:type="dxa"/>
            <w:shd w:val="pct15" w:color="auto" w:fill="auto"/>
            <w:vAlign w:val="center"/>
          </w:tcPr>
          <w:p w14:paraId="6A020B9A" w14:textId="0D928B2F" w:rsidR="0029184B" w:rsidRPr="003763B4" w:rsidRDefault="0029184B" w:rsidP="0029184B">
            <w:pPr>
              <w:pStyle w:val="Level2Body"/>
              <w:ind w:left="0"/>
              <w:jc w:val="center"/>
            </w:pPr>
            <w:proofErr w:type="gramStart"/>
            <w:r>
              <w:rPr>
                <w:rStyle w:val="Glossary-Bold"/>
              </w:rPr>
              <w:t xml:space="preserve">Solicitation </w:t>
            </w:r>
            <w:r w:rsidRPr="00767CC0">
              <w:rPr>
                <w:rStyle w:val="Glossary-Bold"/>
              </w:rPr>
              <w:t xml:space="preserve"> Page</w:t>
            </w:r>
            <w:proofErr w:type="gramEnd"/>
            <w:r w:rsidRPr="00767CC0">
              <w:rPr>
                <w:rStyle w:val="Glossary-Bold"/>
              </w:rPr>
              <w:t xml:space="preserve"> Number</w:t>
            </w:r>
          </w:p>
        </w:tc>
        <w:tc>
          <w:tcPr>
            <w:tcW w:w="4644" w:type="dxa"/>
            <w:shd w:val="pct15" w:color="auto" w:fill="auto"/>
            <w:vAlign w:val="center"/>
          </w:tcPr>
          <w:p w14:paraId="6B83F686" w14:textId="6E3B6FDD" w:rsidR="0029184B" w:rsidRPr="003763B4" w:rsidRDefault="0029184B" w:rsidP="0029184B">
            <w:pPr>
              <w:pStyle w:val="Level2Body"/>
              <w:ind w:left="0"/>
              <w:jc w:val="center"/>
            </w:pPr>
            <w:r w:rsidRPr="00767CC0">
              <w:rPr>
                <w:rStyle w:val="Glossary-Bold"/>
              </w:rPr>
              <w:t>Question</w:t>
            </w:r>
          </w:p>
        </w:tc>
      </w:tr>
      <w:tr w:rsidR="004746E9" w:rsidRPr="003763B4" w14:paraId="05EDC0EE" w14:textId="77777777" w:rsidTr="0052271A">
        <w:trPr>
          <w:trHeight w:val="692"/>
        </w:trPr>
        <w:tc>
          <w:tcPr>
            <w:tcW w:w="1980" w:type="dxa"/>
            <w:shd w:val="clear" w:color="auto" w:fill="auto"/>
          </w:tcPr>
          <w:p w14:paraId="3CF2A17A" w14:textId="77777777" w:rsidR="004746E9" w:rsidRPr="003763B4" w:rsidRDefault="004746E9" w:rsidP="00FE4878">
            <w:pPr>
              <w:pStyle w:val="Level2Body"/>
            </w:pPr>
          </w:p>
        </w:tc>
        <w:tc>
          <w:tcPr>
            <w:tcW w:w="1710" w:type="dxa"/>
            <w:shd w:val="clear" w:color="auto" w:fill="auto"/>
          </w:tcPr>
          <w:p w14:paraId="43299DE3" w14:textId="77777777" w:rsidR="004746E9" w:rsidRPr="003763B4" w:rsidRDefault="004746E9">
            <w:pPr>
              <w:pStyle w:val="Level2Body"/>
            </w:pPr>
          </w:p>
        </w:tc>
        <w:tc>
          <w:tcPr>
            <w:tcW w:w="4644" w:type="dxa"/>
            <w:shd w:val="clear" w:color="auto" w:fill="auto"/>
          </w:tcPr>
          <w:p w14:paraId="2E9ADBC4" w14:textId="77777777" w:rsidR="004746E9" w:rsidRPr="003763B4" w:rsidRDefault="004746E9">
            <w:pPr>
              <w:pStyle w:val="Level2Body"/>
            </w:pPr>
          </w:p>
        </w:tc>
      </w:tr>
    </w:tbl>
    <w:p w14:paraId="0D0F0BF5" w14:textId="77777777" w:rsidR="004746E9" w:rsidRPr="00323E7D" w:rsidRDefault="004746E9">
      <w:pPr>
        <w:pStyle w:val="Level2Body"/>
      </w:pPr>
    </w:p>
    <w:p w14:paraId="154A70E7" w14:textId="653450A6" w:rsidR="004746E9" w:rsidRPr="00323E7D" w:rsidRDefault="004746E9">
      <w:pPr>
        <w:pStyle w:val="Level2Body"/>
      </w:pPr>
      <w:r w:rsidRPr="00323E7D">
        <w:t xml:space="preserve">Written answers will be posted at </w:t>
      </w:r>
      <w:hyperlink r:id="rId19" w:history="1">
        <w:r w:rsidR="00723545" w:rsidRPr="00504196">
          <w:rPr>
            <w:rStyle w:val="Hyperlink"/>
          </w:rPr>
          <w:t>https://das.nebraska.gov/materiel/bidopps.html</w:t>
        </w:r>
      </w:hyperlink>
      <w:r w:rsidR="00723545">
        <w:rPr>
          <w:rStyle w:val="Hyperlink"/>
        </w:rPr>
        <w:t xml:space="preserve"> </w:t>
      </w:r>
      <w:r w:rsidRPr="00345717">
        <w:t>per</w:t>
      </w:r>
      <w:r w:rsidRPr="00323E7D">
        <w:t xml:space="preserve"> the Schedule of Events.</w:t>
      </w:r>
    </w:p>
    <w:p w14:paraId="0F0DF1DE" w14:textId="77777777" w:rsidR="0029184B" w:rsidRPr="00C5235C" w:rsidRDefault="0029184B" w:rsidP="00E66525">
      <w:pPr>
        <w:pStyle w:val="Level2Body"/>
        <w:rPr>
          <w:rFonts w:cs="Arial"/>
          <w:szCs w:val="18"/>
        </w:rPr>
      </w:pPr>
    </w:p>
    <w:p w14:paraId="3A9A0146" w14:textId="77777777" w:rsidR="004746E9" w:rsidRPr="00E9356A" w:rsidRDefault="004746E9" w:rsidP="00511ABF">
      <w:pPr>
        <w:pStyle w:val="Level2"/>
        <w:numPr>
          <w:ilvl w:val="1"/>
          <w:numId w:val="9"/>
        </w:numPr>
      </w:pPr>
      <w:bookmarkStart w:id="97" w:name="_Toc58929852"/>
      <w:r w:rsidRPr="006D7D5F">
        <w:t>SECRETARY OF STATE/TAX COMMISSIONER REGISTRATION REQUIREMENTS (Statutory)</w:t>
      </w:r>
      <w:bookmarkEnd w:id="97"/>
    </w:p>
    <w:p w14:paraId="412FBB16" w14:textId="6974831D" w:rsidR="004746E9" w:rsidRPr="002B311C" w:rsidRDefault="004746E9" w:rsidP="002B311C">
      <w:pPr>
        <w:pStyle w:val="Level2Body"/>
      </w:pPr>
      <w:r w:rsidRPr="00CD0D4C">
        <w:t xml:space="preserve">All </w:t>
      </w:r>
      <w:r w:rsidR="00B9623C">
        <w:t>Contractor</w:t>
      </w:r>
      <w:r w:rsidR="00CA31E0" w:rsidRPr="006D7D5F">
        <w:t xml:space="preserve">s </w:t>
      </w:r>
      <w:r w:rsidRPr="006D7D5F">
        <w:t xml:space="preserve">must be authorized to transact business in the </w:t>
      </w:r>
      <w:r w:rsidR="00677B9D" w:rsidRPr="006D7D5F">
        <w:t>State</w:t>
      </w:r>
      <w:r w:rsidRPr="006D7D5F">
        <w:t xml:space="preserve"> and comply with all Nebraska Secretary of State Registration requirements.  </w:t>
      </w:r>
      <w:r w:rsidRPr="00C14936">
        <w:rPr>
          <w:color w:val="auto"/>
        </w:rPr>
        <w:t xml:space="preserve">The </w:t>
      </w:r>
      <w:r w:rsidR="00D2788F" w:rsidRPr="00C14936">
        <w:rPr>
          <w:color w:val="auto"/>
        </w:rPr>
        <w:t xml:space="preserve">Bidder </w:t>
      </w:r>
      <w:r w:rsidRPr="006D7D5F">
        <w:t xml:space="preserve">who is the recipient of an Intent to Award will be required to certify that it has complied and produce a true and </w:t>
      </w:r>
      <w:r w:rsidR="00DD2FC3" w:rsidRPr="006D7D5F">
        <w:t>correct</w:t>
      </w:r>
      <w:r w:rsidRPr="006D7D5F">
        <w:t xml:space="preserve"> copy of its current (within ninety (90) calendar days of the intent to award) Certificate or Letter of Good Standing, or in the case of a sole proprietorship</w:t>
      </w:r>
      <w:r w:rsidRPr="00E9356A">
        <w:t>, provide written documentation of sole proprietorship</w:t>
      </w:r>
      <w:r w:rsidR="004C5A08" w:rsidRPr="00E9356A">
        <w:t xml:space="preserve"> and the United States Citizenship Attestation Form, available on the </w:t>
      </w:r>
      <w:r w:rsidR="00453CD9" w:rsidRPr="00E9356A">
        <w:t>DAS</w:t>
      </w:r>
      <w:r w:rsidR="004C5A08" w:rsidRPr="00CD0D4C">
        <w:t xml:space="preserve"> website at</w:t>
      </w:r>
      <w:r w:rsidR="00830B1A">
        <w:t>:</w:t>
      </w:r>
      <w:r w:rsidR="004C5A08" w:rsidRPr="00CD0D4C">
        <w:t xml:space="preserve"> </w:t>
      </w:r>
      <w:hyperlink r:id="rId20" w:history="1">
        <w:r w:rsidR="00723545" w:rsidRPr="002B4A91">
          <w:rPr>
            <w:rStyle w:val="Hyperlink"/>
          </w:rPr>
          <w:t>https://sos.nebraska.gov/business-services/forms-and-fee-information</w:t>
        </w:r>
      </w:hyperlink>
      <w:r w:rsidRPr="006D7D5F">
        <w:t xml:space="preserve">. This </w:t>
      </w:r>
      <w:r w:rsidRPr="002B311C">
        <w:t xml:space="preserve">must be accomplished prior to execution of the contract.  </w:t>
      </w:r>
    </w:p>
    <w:p w14:paraId="5F2920F8" w14:textId="77777777" w:rsidR="004746E9" w:rsidRPr="002B311C" w:rsidRDefault="004746E9" w:rsidP="002B311C">
      <w:pPr>
        <w:pStyle w:val="Level2Body"/>
      </w:pPr>
    </w:p>
    <w:p w14:paraId="47E2AC1A" w14:textId="0CF2AC9D" w:rsidR="004746E9" w:rsidRPr="006D7D5F" w:rsidRDefault="004746E9" w:rsidP="00511ABF">
      <w:pPr>
        <w:pStyle w:val="Level2"/>
        <w:numPr>
          <w:ilvl w:val="1"/>
          <w:numId w:val="9"/>
        </w:numPr>
      </w:pPr>
      <w:bookmarkStart w:id="98" w:name="_Toc58929853"/>
      <w:r w:rsidRPr="006D7D5F">
        <w:lastRenderedPageBreak/>
        <w:t>ETHICS IN PUBLIC CONTRACTING</w:t>
      </w:r>
      <w:bookmarkEnd w:id="98"/>
      <w:r w:rsidRPr="006D7D5F">
        <w:t xml:space="preserve"> </w:t>
      </w:r>
    </w:p>
    <w:p w14:paraId="5DF12B66" w14:textId="725A4095" w:rsidR="004746E9" w:rsidRPr="006D7D5F" w:rsidRDefault="004746E9" w:rsidP="00B6475E">
      <w:pPr>
        <w:pStyle w:val="Level2Body"/>
      </w:pPr>
      <w:r w:rsidRPr="006D7D5F">
        <w:t xml:space="preserve">The State reserves the right to reject </w:t>
      </w:r>
      <w:r w:rsidR="00BD7FA8">
        <w:t>proposal</w:t>
      </w:r>
      <w:r w:rsidRPr="006D7D5F">
        <w:t xml:space="preserve">s, withdraw an intent to award or award, or terminate a contract if a </w:t>
      </w:r>
      <w:r w:rsidR="00B9623C">
        <w:t>Contractor</w:t>
      </w:r>
      <w:r w:rsidR="00CA31E0" w:rsidRPr="006D7D5F">
        <w:t xml:space="preserve"> </w:t>
      </w:r>
      <w:r w:rsidRPr="006D7D5F">
        <w:t>commits or has committed ethical violations, which include, but are not limited to:</w:t>
      </w:r>
    </w:p>
    <w:p w14:paraId="081ACC9D" w14:textId="77777777" w:rsidR="004746E9" w:rsidRPr="00323E7D" w:rsidRDefault="004746E9">
      <w:pPr>
        <w:pStyle w:val="Level2Body"/>
      </w:pPr>
    </w:p>
    <w:p w14:paraId="07284D60" w14:textId="77777777" w:rsidR="004746E9" w:rsidRPr="00333600" w:rsidRDefault="004746E9" w:rsidP="009E0EAC">
      <w:pPr>
        <w:pStyle w:val="Level3"/>
        <w:numPr>
          <w:ilvl w:val="3"/>
          <w:numId w:val="41"/>
        </w:numPr>
        <w:ind w:left="1440"/>
      </w:pPr>
      <w:r w:rsidRPr="00333600">
        <w:t>Offering or giving, directly or indirectly, a bribe, fee, commission, compensation, gift, gratuity, or anything of value to any person or entity in an attempt to influence the bidding process;</w:t>
      </w:r>
    </w:p>
    <w:p w14:paraId="302D010A" w14:textId="77777777" w:rsidR="004746E9" w:rsidRPr="00333600" w:rsidRDefault="004746E9" w:rsidP="009E0EAC">
      <w:pPr>
        <w:pStyle w:val="Level3"/>
        <w:numPr>
          <w:ilvl w:val="3"/>
          <w:numId w:val="41"/>
        </w:numPr>
        <w:ind w:left="1440"/>
      </w:pPr>
      <w:r w:rsidRPr="00333600">
        <w:t>Utilize the services of lobbyists, attorneys, political activists, or consultants to influence or subvert the bidding process;</w:t>
      </w:r>
    </w:p>
    <w:p w14:paraId="498DBA11" w14:textId="77777777" w:rsidR="004746E9" w:rsidRPr="00333600" w:rsidRDefault="004746E9" w:rsidP="009E0EAC">
      <w:pPr>
        <w:pStyle w:val="Level3"/>
        <w:numPr>
          <w:ilvl w:val="3"/>
          <w:numId w:val="41"/>
        </w:numPr>
        <w:ind w:left="1440"/>
      </w:pPr>
      <w:r w:rsidRPr="00333600">
        <w:t>Being considered for, presently being, or becoming debarred, suspended, ineligible, or excluded from contracting with any state or federal entity:</w:t>
      </w:r>
    </w:p>
    <w:p w14:paraId="5D280B6B" w14:textId="0B6C7F34" w:rsidR="004746E9" w:rsidRPr="00333600" w:rsidRDefault="004746E9" w:rsidP="009E0EAC">
      <w:pPr>
        <w:pStyle w:val="Level3"/>
        <w:numPr>
          <w:ilvl w:val="3"/>
          <w:numId w:val="41"/>
        </w:numPr>
        <w:ind w:left="1440"/>
      </w:pPr>
      <w:r w:rsidRPr="00333600">
        <w:t xml:space="preserve">Submitting a </w:t>
      </w:r>
      <w:r w:rsidR="00BD7FA8" w:rsidRPr="00333600">
        <w:t>proposal</w:t>
      </w:r>
      <w:r w:rsidRPr="00333600">
        <w:t xml:space="preserve"> on behalf of another party or entity;</w:t>
      </w:r>
    </w:p>
    <w:p w14:paraId="644B01A1" w14:textId="5274FF51" w:rsidR="004746E9" w:rsidRPr="00333600" w:rsidRDefault="004746E9" w:rsidP="009E0EAC">
      <w:pPr>
        <w:pStyle w:val="Level3"/>
        <w:numPr>
          <w:ilvl w:val="3"/>
          <w:numId w:val="41"/>
        </w:numPr>
        <w:ind w:left="1440"/>
      </w:pPr>
      <w:r w:rsidRPr="00333600">
        <w:t xml:space="preserve">Collude with any person or entity to influence the bidding process, submit sham </w:t>
      </w:r>
      <w:r w:rsidR="00BD7FA8" w:rsidRPr="00333600">
        <w:t>proposal</w:t>
      </w:r>
      <w:r w:rsidR="000650C3" w:rsidRPr="00333600">
        <w:t>s</w:t>
      </w:r>
      <w:r w:rsidRPr="00333600">
        <w:t xml:space="preserve">, preclude bidding, fix pricing or costs, create an unfair advantage, subvert the </w:t>
      </w:r>
      <w:r w:rsidR="00BD7FA8" w:rsidRPr="00333600">
        <w:t>proposal</w:t>
      </w:r>
      <w:r w:rsidRPr="00333600">
        <w:t>, or prejudice the State</w:t>
      </w:r>
      <w:r w:rsidR="00830B1A" w:rsidRPr="00333600">
        <w:t>.</w:t>
      </w:r>
    </w:p>
    <w:p w14:paraId="2C8A5DB3" w14:textId="77777777" w:rsidR="004746E9" w:rsidRPr="00323E7D" w:rsidRDefault="004746E9" w:rsidP="00B6475E">
      <w:pPr>
        <w:pStyle w:val="Level2Body"/>
      </w:pPr>
    </w:p>
    <w:p w14:paraId="53395832" w14:textId="44A1FE35" w:rsidR="004746E9" w:rsidRPr="00323E7D" w:rsidRDefault="004746E9">
      <w:pPr>
        <w:pStyle w:val="Level2Body"/>
      </w:pPr>
      <w:r w:rsidRPr="00323E7D">
        <w:t xml:space="preserve">The </w:t>
      </w:r>
      <w:r w:rsidR="0073127A">
        <w:t>Bidder</w:t>
      </w:r>
      <w:r w:rsidR="00CA31E0" w:rsidRPr="00323E7D">
        <w:t xml:space="preserve"> </w:t>
      </w:r>
      <w:r w:rsidRPr="00323E7D">
        <w:t>shall include this clause in any subcontract entered into for the exclusive purpose of performing this contract.</w:t>
      </w:r>
    </w:p>
    <w:p w14:paraId="59F94A88" w14:textId="77777777" w:rsidR="004746E9" w:rsidRPr="00323E7D" w:rsidRDefault="004746E9">
      <w:pPr>
        <w:pStyle w:val="Level2Body"/>
      </w:pPr>
    </w:p>
    <w:p w14:paraId="4BAD317A" w14:textId="0778F7DC" w:rsidR="004746E9" w:rsidRPr="00323E7D" w:rsidRDefault="0073127A">
      <w:pPr>
        <w:pStyle w:val="Level2Body"/>
      </w:pPr>
      <w:r>
        <w:t>Bidder</w:t>
      </w:r>
      <w:r w:rsidR="00CA31E0" w:rsidRPr="00323E7D">
        <w:t xml:space="preserve"> </w:t>
      </w:r>
      <w:r w:rsidR="004746E9" w:rsidRPr="00323E7D">
        <w:t xml:space="preserve">shall have an affirmative duty to report any violations of this clause by the </w:t>
      </w:r>
      <w:r>
        <w:t>Bidder</w:t>
      </w:r>
      <w:r w:rsidR="00CA31E0" w:rsidRPr="00323E7D">
        <w:t xml:space="preserve"> </w:t>
      </w:r>
      <w:r w:rsidR="004746E9" w:rsidRPr="00323E7D">
        <w:t xml:space="preserve">throughout the bidding process, and throughout the term of this contract for the successful </w:t>
      </w:r>
      <w:r w:rsidR="00B9623C">
        <w:t>Contractor</w:t>
      </w:r>
      <w:r w:rsidR="00CA31E0" w:rsidRPr="00323E7D">
        <w:t xml:space="preserve"> </w:t>
      </w:r>
      <w:r w:rsidR="004746E9" w:rsidRPr="00323E7D">
        <w:t>and their subcontractors.</w:t>
      </w:r>
    </w:p>
    <w:p w14:paraId="4E4FE8A4" w14:textId="77777777" w:rsidR="009859A4" w:rsidRPr="00323E7D" w:rsidRDefault="009859A4">
      <w:pPr>
        <w:pStyle w:val="Level2Body"/>
      </w:pPr>
    </w:p>
    <w:p w14:paraId="6A9CB4D1" w14:textId="77777777" w:rsidR="006B689E" w:rsidRPr="00CD0D4C" w:rsidRDefault="006B689E" w:rsidP="00511ABF">
      <w:pPr>
        <w:pStyle w:val="Level2"/>
        <w:numPr>
          <w:ilvl w:val="1"/>
          <w:numId w:val="9"/>
        </w:numPr>
      </w:pPr>
      <w:bookmarkStart w:id="99" w:name="_Toc58929854"/>
      <w:r w:rsidRPr="00FE4878">
        <w:t xml:space="preserve">DEVIATIONS FROM THE </w:t>
      </w:r>
      <w:r w:rsidRPr="00E9356A">
        <w:t>INVITATION TO BID</w:t>
      </w:r>
      <w:bookmarkEnd w:id="99"/>
    </w:p>
    <w:p w14:paraId="18D19C95" w14:textId="6B479B05" w:rsidR="006B689E" w:rsidRPr="000E7DB6" w:rsidRDefault="006B689E" w:rsidP="006B689E">
      <w:pPr>
        <w:pStyle w:val="Level2Body"/>
      </w:pPr>
      <w:r w:rsidRPr="000E7DB6">
        <w:t xml:space="preserve">The requirements contained in the </w:t>
      </w:r>
      <w:r w:rsidR="00215A43">
        <w:t xml:space="preserve">solicitation </w:t>
      </w:r>
      <w:r w:rsidRPr="000E7DB6">
        <w:t xml:space="preserve">(Sections </w:t>
      </w:r>
      <w:r>
        <w:t>II through VI</w:t>
      </w:r>
      <w:r w:rsidRPr="000E7DB6">
        <w:t>) become a part of the terms and conditions of the contract resulting from this</w:t>
      </w:r>
      <w:r w:rsidR="00215A43">
        <w:t xml:space="preserve"> solicitation</w:t>
      </w:r>
      <w:r w:rsidRPr="000E7DB6">
        <w:t xml:space="preserve">.  Any deviations from </w:t>
      </w:r>
      <w:r w:rsidR="00756CDA" w:rsidRPr="000E7DB6">
        <w:t xml:space="preserve">the </w:t>
      </w:r>
      <w:r w:rsidR="00756CDA">
        <w:t>solicitation</w:t>
      </w:r>
      <w:r w:rsidR="00215A43">
        <w:t xml:space="preserve"> </w:t>
      </w:r>
      <w:r w:rsidRPr="000E7DB6">
        <w:t>in Section</w:t>
      </w:r>
      <w:r>
        <w:t xml:space="preserve">s II through VI </w:t>
      </w:r>
      <w:r w:rsidRPr="000E7DB6">
        <w:t xml:space="preserve">must be clearly defined by the </w:t>
      </w:r>
      <w:r w:rsidR="00B9623C">
        <w:t>Contractor</w:t>
      </w:r>
      <w:r w:rsidRPr="000E7DB6">
        <w:t xml:space="preserve"> in its </w:t>
      </w:r>
      <w:r w:rsidR="00BD7FA8">
        <w:t>proposal</w:t>
      </w:r>
      <w:r w:rsidRPr="000E7DB6">
        <w:t xml:space="preserve"> and, if accepted by the State, will become part of the contract.  Any specifically defined deviations must not be in conflict with the basic nature of the</w:t>
      </w:r>
      <w:r w:rsidR="00215A43">
        <w:t xml:space="preserve"> solicitation</w:t>
      </w:r>
      <w:r w:rsidRPr="000E7DB6">
        <w:t xml:space="preserve">, </w:t>
      </w:r>
      <w:r>
        <w:t>solicitation</w:t>
      </w:r>
      <w:r w:rsidRPr="000E7DB6">
        <w:t xml:space="preserve"> requirements, or applicable state or federal laws or statutes.  “Deviation”, for the purposes of this</w:t>
      </w:r>
      <w:r w:rsidR="00215A43">
        <w:t xml:space="preserve"> solicitation</w:t>
      </w:r>
      <w:r w:rsidRPr="000E7DB6">
        <w:t>, means any proposed changes or alterations to either the contractual language or deliverables within the scope of this</w:t>
      </w:r>
      <w:r w:rsidR="00215A43">
        <w:t xml:space="preserve"> solicitation</w:t>
      </w:r>
      <w:r w:rsidRPr="000E7DB6">
        <w:t>.  The State discourages deviations and reserves the right to reject proposed deviations.</w:t>
      </w:r>
    </w:p>
    <w:p w14:paraId="3C70ADC3" w14:textId="77777777" w:rsidR="006B689E" w:rsidRPr="000E7DB6" w:rsidRDefault="006B689E" w:rsidP="006B689E">
      <w:pPr>
        <w:pStyle w:val="Level2Body"/>
      </w:pPr>
    </w:p>
    <w:p w14:paraId="49C6DD11" w14:textId="580A117F" w:rsidR="006B689E" w:rsidRPr="006D7D5F" w:rsidRDefault="006B689E" w:rsidP="00511ABF">
      <w:pPr>
        <w:pStyle w:val="Level2"/>
        <w:numPr>
          <w:ilvl w:val="1"/>
          <w:numId w:val="9"/>
        </w:numPr>
      </w:pPr>
      <w:bookmarkStart w:id="100" w:name="_Toc58929855"/>
      <w:r w:rsidRPr="00E9356A">
        <w:t xml:space="preserve">SUBMISSION OF </w:t>
      </w:r>
      <w:r w:rsidR="00956076">
        <w:t>PROPOSAL</w:t>
      </w:r>
      <w:r w:rsidRPr="00E9356A">
        <w:t>S</w:t>
      </w:r>
      <w:bookmarkEnd w:id="100"/>
      <w:r w:rsidRPr="00CD0D4C">
        <w:t xml:space="preserve"> </w:t>
      </w:r>
    </w:p>
    <w:p w14:paraId="6D1BBD19" w14:textId="45C56CFB" w:rsidR="006B689E" w:rsidRDefault="00C15D4F" w:rsidP="006B689E">
      <w:pPr>
        <w:pStyle w:val="Level2Body"/>
      </w:pPr>
      <w:r>
        <w:rPr>
          <w:noProof/>
        </w:rPr>
        <mc:AlternateContent>
          <mc:Choice Requires="wps">
            <w:drawing>
              <wp:anchor distT="0" distB="0" distL="114300" distR="114300" simplePos="0" relativeHeight="251691008" behindDoc="1" locked="0" layoutInCell="1" allowOverlap="1" wp14:anchorId="41F2B68B" wp14:editId="1751D8C7">
                <wp:simplePos x="0" y="0"/>
                <wp:positionH relativeFrom="column">
                  <wp:posOffset>845185</wp:posOffset>
                </wp:positionH>
                <wp:positionV relativeFrom="paragraph">
                  <wp:posOffset>-181610</wp:posOffset>
                </wp:positionV>
                <wp:extent cx="3941073" cy="1332326"/>
                <wp:effectExtent l="923290" t="0" r="906780" b="0"/>
                <wp:wrapNone/>
                <wp:docPr id="17" name="Text Box 17"/>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3772AF8C"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2B68B" id="Text Box 17" o:spid="_x0000_s1038" type="#_x0000_t202" style="position:absolute;left:0;text-align:left;margin-left:66.55pt;margin-top:-14.3pt;width:310.3pt;height:104.9pt;rotation:-3419305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" filled="f" stroked="f">
                <v:textbox>
                  <w:txbxContent>
                    <w:p w14:paraId="3772AF8C"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p>
    <w:p w14:paraId="07E7F077" w14:textId="77777777" w:rsidR="008A551B" w:rsidRDefault="008A551B" w:rsidP="008A551B">
      <w:pPr>
        <w:pStyle w:val="Level2Body"/>
      </w:pPr>
      <w:r>
        <w:t>The State is accept</w:t>
      </w:r>
      <w:r w:rsidRPr="00243C59">
        <w:t xml:space="preserve">ing either electronically submitted responses or hard copy, paper responses for this ITB. </w:t>
      </w:r>
    </w:p>
    <w:p w14:paraId="6800A778" w14:textId="77777777" w:rsidR="008A551B" w:rsidRPr="00C72632" w:rsidRDefault="008A551B" w:rsidP="008A551B">
      <w:pPr>
        <w:pStyle w:val="Level2Body"/>
        <w:rPr>
          <w:color w:val="auto"/>
        </w:rPr>
      </w:pPr>
    </w:p>
    <w:p w14:paraId="7C25A72B" w14:textId="77777777" w:rsidR="008A551B" w:rsidRPr="0029195E" w:rsidRDefault="008A551B" w:rsidP="008A551B">
      <w:pPr>
        <w:pStyle w:val="Level2Body"/>
        <w:rPr>
          <w:b/>
        </w:rPr>
      </w:pPr>
      <w:r>
        <w:t xml:space="preserve">It is the Bidders responsibility to ensure the bid is submitted and received by the date and time indicated in the Schedule of Events.  All bids, whether in electronic or paper form must be received by the State Purchasing Bureau by the date and time of the bid opening per the Schedule of Events.  </w:t>
      </w:r>
      <w:r w:rsidRPr="0029195E">
        <w:rPr>
          <w:b/>
        </w:rPr>
        <w:t>No late bids will be accepted.</w:t>
      </w:r>
    </w:p>
    <w:p w14:paraId="4B8B1122" w14:textId="77777777" w:rsidR="008A551B" w:rsidRPr="00C72632" w:rsidRDefault="008A551B" w:rsidP="008A551B">
      <w:pPr>
        <w:pStyle w:val="Level2Body"/>
        <w:rPr>
          <w:color w:val="auto"/>
        </w:rPr>
      </w:pPr>
    </w:p>
    <w:p w14:paraId="311D3093" w14:textId="21CD76EC" w:rsidR="008A551B" w:rsidRDefault="008A551B" w:rsidP="008A551B">
      <w:pPr>
        <w:pStyle w:val="Level2Body"/>
      </w:pPr>
      <w:r w:rsidRPr="002B2CFA">
        <w:t xml:space="preserve">The State shall not incur any liability for any costs incurred by </w:t>
      </w:r>
      <w:r w:rsidR="0073127A">
        <w:t>bidders</w:t>
      </w:r>
      <w:r w:rsidRPr="002B2CFA">
        <w:t xml:space="preserve"> in replying to this </w:t>
      </w:r>
      <w:r>
        <w:t>ITB</w:t>
      </w:r>
      <w:r w:rsidRPr="002B2CFA">
        <w:t xml:space="preserve">, in the demonstrations and/or oral presentations, or in any other activity related to bidding on this </w:t>
      </w:r>
      <w:r>
        <w:t>ITB</w:t>
      </w:r>
      <w:r w:rsidRPr="002B2CFA">
        <w:t>.</w:t>
      </w:r>
    </w:p>
    <w:p w14:paraId="47DD4E78" w14:textId="77777777" w:rsidR="008A551B" w:rsidRDefault="008A551B" w:rsidP="008A551B">
      <w:pPr>
        <w:pStyle w:val="Level2Body"/>
      </w:pPr>
    </w:p>
    <w:p w14:paraId="10182DFC" w14:textId="77777777" w:rsidR="008A551B" w:rsidRDefault="008A551B" w:rsidP="008A551B">
      <w:pPr>
        <w:pStyle w:val="Level2Body"/>
      </w:pPr>
      <w:r>
        <w:t xml:space="preserve">The Invitation to Bid form must be manually signed in an indelible manner </w:t>
      </w:r>
      <w:r w:rsidRPr="00243C59">
        <w:t>or by DocuSign</w:t>
      </w:r>
      <w:r>
        <w:t xml:space="preserve"> and returned by the bid opening date and time along with the bidder’s Invitation to Bid and any other requirements as stated in the Invitation to Bid document in order for the bidder’s Invitation to Bid response to be evaluated.</w:t>
      </w:r>
    </w:p>
    <w:p w14:paraId="0AA8CE9A" w14:textId="77777777" w:rsidR="008A551B" w:rsidRDefault="008A551B" w:rsidP="008A551B">
      <w:pPr>
        <w:pStyle w:val="Level2Body"/>
      </w:pPr>
    </w:p>
    <w:p w14:paraId="090AAA50" w14:textId="048C2492" w:rsidR="008A551B" w:rsidRPr="008A1FB4" w:rsidRDefault="008A551B" w:rsidP="008A551B">
      <w:pPr>
        <w:pStyle w:val="Level2Body"/>
        <w:rPr>
          <w:szCs w:val="22"/>
        </w:rPr>
      </w:pPr>
      <w:r>
        <w:t xml:space="preserve">It is the responsibility of the bidder to check the website for all information relevant to this Invitation to Bid to include addenda and/or amendments issued prior to the opening date.  Website address is as follows:  </w:t>
      </w:r>
      <w:hyperlink r:id="rId21" w:history="1">
        <w:r w:rsidR="00BE6545" w:rsidRPr="002F5C75">
          <w:rPr>
            <w:rStyle w:val="Hyperlink"/>
          </w:rPr>
          <w:t>https://das.nebraska.gov/materiel/bidopps.html</w:t>
        </w:r>
      </w:hyperlink>
      <w:r w:rsidR="00723545">
        <w:t>.</w:t>
      </w:r>
    </w:p>
    <w:p w14:paraId="793473A9" w14:textId="77777777" w:rsidR="008A551B" w:rsidRPr="008A1FB4" w:rsidRDefault="008A551B" w:rsidP="008A551B">
      <w:pPr>
        <w:pStyle w:val="Level2Body"/>
        <w:rPr>
          <w:szCs w:val="22"/>
        </w:rPr>
      </w:pPr>
    </w:p>
    <w:p w14:paraId="6C4607DD" w14:textId="77777777" w:rsidR="008A551B" w:rsidRPr="002B2CFA" w:rsidRDefault="008A551B" w:rsidP="008A551B">
      <w:pPr>
        <w:pStyle w:val="Level2Body"/>
      </w:pPr>
      <w:r w:rsidRPr="002B2CFA">
        <w:t xml:space="preserve">Emphasis should be concentrated on conformance to the </w:t>
      </w:r>
      <w:r>
        <w:t>ITB</w:t>
      </w:r>
      <w:r w:rsidRPr="002B2CFA">
        <w:t xml:space="preserve"> instructions, responsiveness to requirements, completeness, and clarity of content. If the </w:t>
      </w:r>
      <w:r>
        <w:t>bidder</w:t>
      </w:r>
      <w:r w:rsidRPr="002B2CFA">
        <w:t xml:space="preserve">’s </w:t>
      </w:r>
      <w:r>
        <w:t>bid</w:t>
      </w:r>
      <w:r w:rsidRPr="002B2CFA">
        <w:t xml:space="preserve"> is presented in such a fashion that makes evaluation difficult or overly time consuming the State reserves the right to reject the </w:t>
      </w:r>
      <w:r>
        <w:t>bid</w:t>
      </w:r>
      <w:r w:rsidRPr="002B2CFA">
        <w:t xml:space="preserve"> as non</w:t>
      </w:r>
      <w:r>
        <w:t>-responsive</w:t>
      </w:r>
      <w:r w:rsidRPr="002B2CFA">
        <w:t>.</w:t>
      </w:r>
    </w:p>
    <w:p w14:paraId="55A891A9" w14:textId="77777777" w:rsidR="008A551B" w:rsidRDefault="008A551B" w:rsidP="008A551B">
      <w:pPr>
        <w:pStyle w:val="Level2Body"/>
      </w:pPr>
    </w:p>
    <w:p w14:paraId="3EE8DB48" w14:textId="492DCF16" w:rsidR="008A551B" w:rsidRDefault="008A551B" w:rsidP="008A551B">
      <w:pPr>
        <w:pStyle w:val="Level2Body"/>
      </w:pPr>
      <w:r w:rsidRPr="00514090">
        <w:t>By signing the</w:t>
      </w:r>
      <w:r w:rsidRPr="003763B4">
        <w:t xml:space="preserve"> </w:t>
      </w:r>
      <w:r w:rsidRPr="00877A3A">
        <w:t>Invitation to Bid</w:t>
      </w:r>
      <w:r>
        <w:t>,</w:t>
      </w:r>
      <w:r w:rsidRPr="003763B4">
        <w:t xml:space="preserve"> the </w:t>
      </w:r>
      <w:r w:rsidR="0073127A">
        <w:t>Bidder</w:t>
      </w:r>
      <w:r w:rsidRPr="003763B4">
        <w:t xml:space="preserve"> guarantees compliance with the provisions stated in this </w:t>
      </w:r>
      <w:r>
        <w:t>ITB.</w:t>
      </w:r>
    </w:p>
    <w:p w14:paraId="2A63FC74" w14:textId="77777777" w:rsidR="008A551B" w:rsidRPr="00C72632" w:rsidRDefault="008A551B" w:rsidP="008A551B">
      <w:pPr>
        <w:pStyle w:val="Level2Body"/>
        <w:rPr>
          <w:color w:val="auto"/>
        </w:rPr>
      </w:pPr>
    </w:p>
    <w:p w14:paraId="58D8C19C" w14:textId="77777777" w:rsidR="008A551B" w:rsidRPr="00A470FB" w:rsidRDefault="008A551B" w:rsidP="008A551B">
      <w:pPr>
        <w:pStyle w:val="Level2Body"/>
        <w:jc w:val="left"/>
        <w:rPr>
          <w:u w:val="single"/>
        </w:rPr>
      </w:pPr>
      <w:r w:rsidRPr="00A470FB">
        <w:rPr>
          <w:u w:val="single"/>
        </w:rPr>
        <w:t>FOR BIDDERS SUBMITTING ELECTRONIC RESPONSES:</w:t>
      </w:r>
      <w:r w:rsidRPr="00A470FB">
        <w:rPr>
          <w:u w:val="single"/>
        </w:rPr>
        <w:br/>
      </w:r>
    </w:p>
    <w:p w14:paraId="2191B73E" w14:textId="0676E182" w:rsidR="008A551B" w:rsidRDefault="008A551B" w:rsidP="001C7542">
      <w:pPr>
        <w:pStyle w:val="Level3"/>
        <w:numPr>
          <w:ilvl w:val="2"/>
          <w:numId w:val="48"/>
        </w:numPr>
        <w:ind w:left="1440"/>
      </w:pPr>
      <w:r w:rsidRPr="00243C59">
        <w:t>Bidders submitting electronically can upload the response via ShareFile here:</w:t>
      </w:r>
    </w:p>
    <w:p w14:paraId="6A5960E2" w14:textId="77777777" w:rsidR="00723545" w:rsidRPr="00723545" w:rsidRDefault="00723545" w:rsidP="001C7542">
      <w:pPr>
        <w:pStyle w:val="Level4"/>
        <w:rPr>
          <w:rStyle w:val="Level4Char"/>
        </w:rPr>
      </w:pPr>
      <w:r>
        <w:rPr>
          <w:rStyle w:val="Level4Char"/>
        </w:rPr>
        <w:fldChar w:fldCharType="begin"/>
      </w:r>
      <w:r>
        <w:rPr>
          <w:rStyle w:val="Level4Char"/>
        </w:rPr>
        <w:instrText xml:space="preserve"> HYPERLINK "</w:instrText>
      </w:r>
      <w:r w:rsidRPr="00723545">
        <w:rPr>
          <w:rStyle w:val="Level4Char"/>
        </w:rPr>
        <w:instrText>https://nebraska.sharefile.com/r-r5a815fd7b7d463b9</w:instrText>
      </w:r>
    </w:p>
    <w:p w14:paraId="01E69C84" w14:textId="78DBF65C" w:rsidR="00723545" w:rsidRPr="00723545" w:rsidRDefault="00723545" w:rsidP="001C7542">
      <w:pPr>
        <w:pStyle w:val="Level4"/>
        <w:rPr>
          <w:rStyle w:val="Hyperlink"/>
        </w:rPr>
      </w:pPr>
      <w:r>
        <w:rPr>
          <w:rStyle w:val="Level4Char"/>
        </w:rPr>
        <w:instrText xml:space="preserve">" </w:instrText>
      </w:r>
      <w:r>
        <w:rPr>
          <w:rStyle w:val="Level4Char"/>
        </w:rPr>
        <w:fldChar w:fldCharType="separate"/>
      </w:r>
      <w:r>
        <w:rPr>
          <w:rStyle w:val="Hyperlink"/>
        </w:rPr>
        <w:t xml:space="preserve">***Add Link*** </w:t>
      </w:r>
    </w:p>
    <w:p w14:paraId="6E2F9A44" w14:textId="070F2256" w:rsidR="008A551B" w:rsidRDefault="00723545" w:rsidP="001C7542">
      <w:pPr>
        <w:pStyle w:val="Level4"/>
      </w:pPr>
      <w:r>
        <w:rPr>
          <w:rStyle w:val="Level4Char"/>
        </w:rPr>
        <w:fldChar w:fldCharType="end"/>
      </w:r>
      <w:r w:rsidR="008A551B" w:rsidRPr="00243C59">
        <w:t>ShareFile works with Firefox, Internet Explorer and Chrome. It does not work with Microsoft Edge.</w:t>
      </w:r>
    </w:p>
    <w:p w14:paraId="333E0D41" w14:textId="77777777" w:rsidR="008A551B" w:rsidRDefault="008A551B" w:rsidP="008A551B">
      <w:pPr>
        <w:pStyle w:val="Level3"/>
        <w:numPr>
          <w:ilvl w:val="0"/>
          <w:numId w:val="0"/>
        </w:numPr>
        <w:ind w:left="1620"/>
      </w:pPr>
    </w:p>
    <w:p w14:paraId="6E8F357A" w14:textId="77777777" w:rsidR="008A551B" w:rsidRPr="00243C59" w:rsidRDefault="008A551B" w:rsidP="001C7542">
      <w:pPr>
        <w:pStyle w:val="Level3"/>
        <w:numPr>
          <w:ilvl w:val="2"/>
          <w:numId w:val="7"/>
        </w:numPr>
        <w:tabs>
          <w:tab w:val="clear" w:pos="316"/>
          <w:tab w:val="num" w:pos="1440"/>
        </w:tabs>
        <w:ind w:left="1440"/>
      </w:pPr>
      <w:r w:rsidRPr="00243C59">
        <w:t xml:space="preserve">The ITB, Cost Sheet (if applicable) and Proprietary Information (if applicable) should be uploaded as separate and distinct files. If multiple bids are submitted, the State will retain only the most recently submitted response.  </w:t>
      </w:r>
    </w:p>
    <w:p w14:paraId="07037260" w14:textId="77777777" w:rsidR="008A551B" w:rsidRPr="00C72632" w:rsidRDefault="008A551B" w:rsidP="008A551B">
      <w:pPr>
        <w:pStyle w:val="Level3"/>
        <w:numPr>
          <w:ilvl w:val="0"/>
          <w:numId w:val="0"/>
        </w:numPr>
        <w:ind w:left="1620"/>
        <w:rPr>
          <w:color w:val="auto"/>
        </w:rPr>
      </w:pPr>
    </w:p>
    <w:p w14:paraId="2A477377" w14:textId="77777777" w:rsidR="008A551B" w:rsidRPr="00243C59" w:rsidRDefault="008A551B" w:rsidP="0012119A">
      <w:pPr>
        <w:pStyle w:val="Level3"/>
        <w:numPr>
          <w:ilvl w:val="2"/>
          <w:numId w:val="7"/>
        </w:numPr>
        <w:tabs>
          <w:tab w:val="clear" w:pos="316"/>
          <w:tab w:val="num" w:pos="1440"/>
        </w:tabs>
        <w:ind w:left="1440"/>
      </w:pPr>
      <w:bookmarkStart w:id="101" w:name="_Toc29548559"/>
      <w:r w:rsidRPr="00243C59">
        <w:lastRenderedPageBreak/>
        <w:t>ELECTRONIC PROPOSAL FILE NAMES</w:t>
      </w:r>
      <w:bookmarkEnd w:id="101"/>
    </w:p>
    <w:p w14:paraId="1225649D" w14:textId="25F4B34A" w:rsidR="008A551B" w:rsidRDefault="008A551B" w:rsidP="0012119A">
      <w:pPr>
        <w:pStyle w:val="Level3"/>
        <w:numPr>
          <w:ilvl w:val="0"/>
          <w:numId w:val="0"/>
        </w:numPr>
        <w:ind w:left="1440"/>
      </w:pPr>
      <w:r w:rsidRPr="00243C59">
        <w:t xml:space="preserve">The bidder should clearly identify the uploaded ITB bid files.  To assist in identification please use the following naming convention: </w:t>
      </w:r>
    </w:p>
    <w:p w14:paraId="3F91A058" w14:textId="5539F55F" w:rsidR="008A551B" w:rsidRPr="00DA4549" w:rsidRDefault="008A551B" w:rsidP="001C7542">
      <w:pPr>
        <w:pStyle w:val="Level4"/>
        <w:numPr>
          <w:ilvl w:val="3"/>
          <w:numId w:val="49"/>
        </w:numPr>
      </w:pPr>
      <w:r w:rsidRPr="00DA4549">
        <w:t xml:space="preserve">ITB </w:t>
      </w:r>
      <w:r w:rsidR="00DA4549" w:rsidRPr="00DA4549">
        <w:t>6376</w:t>
      </w:r>
      <w:r w:rsidRPr="00DA4549">
        <w:t xml:space="preserve"> OF ABC Company   </w:t>
      </w:r>
    </w:p>
    <w:p w14:paraId="50C12A7B" w14:textId="79A64672" w:rsidR="008A551B" w:rsidRPr="001C7542" w:rsidRDefault="008A551B" w:rsidP="001C7542">
      <w:pPr>
        <w:pStyle w:val="Level4"/>
      </w:pPr>
      <w:r w:rsidRPr="001C7542">
        <w:t xml:space="preserve">If multiple files are submitted for one ITB bid, add number of files to file names:  ITB </w:t>
      </w:r>
      <w:r w:rsidR="00DA4549" w:rsidRPr="001C7542">
        <w:t>6376</w:t>
      </w:r>
      <w:r w:rsidRPr="001C7542">
        <w:t xml:space="preserve"> OF ABC Company File 1 of 2.  </w:t>
      </w:r>
    </w:p>
    <w:p w14:paraId="1D879AB6" w14:textId="68B06B2E" w:rsidR="008A551B" w:rsidRPr="00DA4549" w:rsidRDefault="008A551B" w:rsidP="001C7542">
      <w:pPr>
        <w:pStyle w:val="Level4"/>
      </w:pPr>
      <w:r w:rsidRPr="00DA4549">
        <w:t xml:space="preserve">If multiple ITB bids are submitted for the same ITB, add the bid number to the file names: ITB </w:t>
      </w:r>
      <w:r w:rsidR="00DA4549" w:rsidRPr="00DA4549">
        <w:t>6376</w:t>
      </w:r>
      <w:r w:rsidRPr="00DA4549">
        <w:t xml:space="preserve"> OF ABC Company Proposal 1 File 1 of 2. </w:t>
      </w:r>
    </w:p>
    <w:p w14:paraId="7646EC6A" w14:textId="77777777" w:rsidR="008A551B" w:rsidRDefault="008A551B" w:rsidP="001C7542">
      <w:pPr>
        <w:pStyle w:val="Level4"/>
        <w:numPr>
          <w:ilvl w:val="0"/>
          <w:numId w:val="0"/>
        </w:numPr>
        <w:ind w:left="2160" w:hanging="720"/>
      </w:pPr>
    </w:p>
    <w:p w14:paraId="19E89678" w14:textId="77777777" w:rsidR="008A551B" w:rsidRPr="00A470FB" w:rsidRDefault="008A551B" w:rsidP="008A551B">
      <w:pPr>
        <w:pStyle w:val="Level2Body"/>
        <w:rPr>
          <w:u w:val="single"/>
        </w:rPr>
      </w:pPr>
      <w:r w:rsidRPr="00A470FB">
        <w:rPr>
          <w:u w:val="single"/>
        </w:rPr>
        <w:t>BIDDERS SUBMITTING PAPER/HARD COPY RESPONSES:</w:t>
      </w:r>
    </w:p>
    <w:p w14:paraId="0AE14C18" w14:textId="77777777" w:rsidR="008A551B" w:rsidRPr="002E1CA9" w:rsidRDefault="008A551B" w:rsidP="008A551B">
      <w:pPr>
        <w:pStyle w:val="Level2Body"/>
      </w:pPr>
    </w:p>
    <w:p w14:paraId="0030E7AD" w14:textId="3CE2C3AB" w:rsidR="008A551B" w:rsidRDefault="0012119A" w:rsidP="0012119A">
      <w:pPr>
        <w:pStyle w:val="Level3"/>
        <w:ind w:left="1440"/>
      </w:pPr>
      <w:r>
        <w:t>B</w:t>
      </w:r>
      <w:r w:rsidRPr="00451B11">
        <w:t>idders</w:t>
      </w:r>
      <w:r w:rsidR="008A551B" w:rsidRPr="00451B11">
        <w:t xml:space="preserve"> who are submitting a paper response should submit one bid marked on the first page: “ORIGINAL”.</w:t>
      </w:r>
      <w:r w:rsidR="008A551B" w:rsidRPr="002B2CFA">
        <w:t xml:space="preserve">  </w:t>
      </w:r>
      <w:r w:rsidR="008A551B">
        <w:t>I</w:t>
      </w:r>
      <w:r w:rsidR="008A551B" w:rsidRPr="002B2CFA">
        <w:t xml:space="preserve">f multiple </w:t>
      </w:r>
      <w:r w:rsidR="008A551B" w:rsidRPr="00451B11">
        <w:t>copies ar</w:t>
      </w:r>
      <w:r w:rsidR="008A551B" w:rsidRPr="002B2CFA">
        <w:t>e submitted</w:t>
      </w:r>
      <w:r w:rsidR="008A551B">
        <w:t>,</w:t>
      </w:r>
      <w:r w:rsidR="008A551B" w:rsidRPr="002B2CFA">
        <w:t xml:space="preserve"> </w:t>
      </w:r>
      <w:r w:rsidR="008A551B">
        <w:t xml:space="preserve">the State will retain one copy marked “ORIGINAL” and destroy the other copies.  </w:t>
      </w:r>
      <w:r w:rsidR="008A551B" w:rsidRPr="002B2CFA">
        <w:t xml:space="preserve">The </w:t>
      </w:r>
      <w:r w:rsidR="008A551B">
        <w:t>Bidder</w:t>
      </w:r>
      <w:r w:rsidR="008A551B" w:rsidRPr="002B2CFA">
        <w:t xml:space="preserve"> is solely responsible for </w:t>
      </w:r>
      <w:r w:rsidR="008A551B">
        <w:t>any variance between the copies submitted</w:t>
      </w:r>
      <w:r w:rsidR="008A551B" w:rsidRPr="002B2CFA">
        <w:t xml:space="preserve">. </w:t>
      </w:r>
      <w:r w:rsidR="008A551B">
        <w:t>Bids</w:t>
      </w:r>
      <w:r w:rsidR="008A551B" w:rsidRPr="002B2CFA">
        <w:t xml:space="preserve"> must reference the </w:t>
      </w:r>
      <w:r w:rsidR="008A551B">
        <w:t>ITB</w:t>
      </w:r>
      <w:r w:rsidR="008A551B" w:rsidRPr="002B2CFA">
        <w:t xml:space="preserve"> number and be sent to the specified address.  Please note that the address label should appear as specified in Section </w:t>
      </w:r>
      <w:r w:rsidR="008A551B">
        <w:t xml:space="preserve">I B. </w:t>
      </w:r>
      <w:r w:rsidR="008A551B" w:rsidRPr="002B2CFA">
        <w:t xml:space="preserve"> on the face of each container or </w:t>
      </w:r>
      <w:r w:rsidR="0073127A">
        <w:t>bidder’s</w:t>
      </w:r>
      <w:r w:rsidR="0073127A" w:rsidRPr="002B2CFA">
        <w:t xml:space="preserve"> </w:t>
      </w:r>
      <w:r w:rsidR="008A551B">
        <w:t xml:space="preserve">bid </w:t>
      </w:r>
      <w:r w:rsidR="008A551B" w:rsidRPr="002B2CFA">
        <w:t xml:space="preserve">response packet.  If a recipient phone number is required for delivery purposes, </w:t>
      </w:r>
      <w:r w:rsidR="008A551B" w:rsidRPr="007978E0">
        <w:t>402-471-6500 should</w:t>
      </w:r>
      <w:r w:rsidR="008A551B" w:rsidRPr="002B2CFA">
        <w:t xml:space="preserve"> be used.  The </w:t>
      </w:r>
      <w:r w:rsidR="008A551B">
        <w:t>ITB</w:t>
      </w:r>
      <w:r w:rsidR="008A551B" w:rsidRPr="002B2CFA">
        <w:t xml:space="preserve"> number </w:t>
      </w:r>
      <w:r w:rsidR="008A551B">
        <w:t>should</w:t>
      </w:r>
      <w:r w:rsidR="008A551B" w:rsidRPr="002B2CFA">
        <w:t xml:space="preserve"> be included in all correspondence.</w:t>
      </w:r>
      <w:r w:rsidR="008A551B">
        <w:t xml:space="preserve">  </w:t>
      </w:r>
    </w:p>
    <w:p w14:paraId="6F3478BD" w14:textId="77777777" w:rsidR="008A551B" w:rsidRDefault="008A551B" w:rsidP="008A551B">
      <w:pPr>
        <w:pStyle w:val="Level2Body"/>
        <w:ind w:left="1440" w:hanging="720"/>
      </w:pPr>
    </w:p>
    <w:p w14:paraId="273DB14C" w14:textId="12C2FC85" w:rsidR="00262D94" w:rsidRPr="002E1CA9" w:rsidRDefault="008A551B" w:rsidP="006B689E">
      <w:pPr>
        <w:pStyle w:val="Level2Body"/>
      </w:pPr>
      <w:r>
        <w:t xml:space="preserve">All hard copy bids MUST be submitted in a sealed envelope or container.  The State will not furnish packaging and sealing </w:t>
      </w:r>
      <w:proofErr w:type="gramStart"/>
      <w:r>
        <w:t xml:space="preserve">materials.  </w:t>
      </w:r>
      <w:r w:rsidR="00DD2E66" w:rsidRPr="002B2CFA">
        <w:t>.</w:t>
      </w:r>
      <w:proofErr w:type="gramEnd"/>
    </w:p>
    <w:p w14:paraId="04C785F5" w14:textId="77777777" w:rsidR="006B689E" w:rsidRPr="002E1CA9" w:rsidRDefault="006B689E" w:rsidP="006B689E">
      <w:pPr>
        <w:pStyle w:val="Level2Body"/>
      </w:pPr>
    </w:p>
    <w:p w14:paraId="173C50FA" w14:textId="7CC065E8" w:rsidR="006B689E" w:rsidRPr="00323E7D" w:rsidRDefault="00956076" w:rsidP="00511ABF">
      <w:pPr>
        <w:pStyle w:val="Level2"/>
        <w:numPr>
          <w:ilvl w:val="1"/>
          <w:numId w:val="9"/>
        </w:numPr>
      </w:pPr>
      <w:bookmarkStart w:id="102" w:name="_Toc58929856"/>
      <w:r>
        <w:t>PROPOSAL</w:t>
      </w:r>
      <w:r w:rsidR="006B689E" w:rsidRPr="00323E7D">
        <w:t xml:space="preserve"> PREPARATION COSTS</w:t>
      </w:r>
      <w:bookmarkEnd w:id="102"/>
      <w:r w:rsidR="006B689E" w:rsidRPr="00323E7D">
        <w:t xml:space="preserve"> </w:t>
      </w:r>
    </w:p>
    <w:p w14:paraId="7FFB4468" w14:textId="28C3C5CE" w:rsidR="006B689E" w:rsidRPr="006D7D5F" w:rsidRDefault="006B689E" w:rsidP="006B689E">
      <w:pPr>
        <w:pStyle w:val="Level2Body"/>
      </w:pPr>
      <w:r w:rsidRPr="00E9356A">
        <w:t>The State shall not incur any liability for any</w:t>
      </w:r>
      <w:r w:rsidRPr="00CD0D4C">
        <w:t xml:space="preserve"> costs incurred by </w:t>
      </w:r>
      <w:r w:rsidR="0073127A">
        <w:t>Bidders</w:t>
      </w:r>
      <w:r w:rsidR="0073127A" w:rsidRPr="00CD0D4C">
        <w:t xml:space="preserve"> </w:t>
      </w:r>
      <w:r w:rsidRPr="00CD0D4C">
        <w:t>in replying to this</w:t>
      </w:r>
      <w:r w:rsidR="00215A43">
        <w:t xml:space="preserve"> solicitation</w:t>
      </w:r>
      <w:r w:rsidRPr="006D7D5F">
        <w:t>, including any activity related to bidding on this</w:t>
      </w:r>
      <w:r w:rsidR="00215A43">
        <w:t xml:space="preserve"> solicitation</w:t>
      </w:r>
      <w:r w:rsidRPr="006D7D5F">
        <w:t>.</w:t>
      </w:r>
    </w:p>
    <w:p w14:paraId="657C55D2" w14:textId="77777777" w:rsidR="006B689E" w:rsidRPr="006D7D5F" w:rsidRDefault="006B689E" w:rsidP="006B689E">
      <w:pPr>
        <w:pStyle w:val="Level2Body"/>
      </w:pPr>
    </w:p>
    <w:p w14:paraId="6DF545DC" w14:textId="77777777" w:rsidR="006B689E" w:rsidRPr="006D7D5F" w:rsidRDefault="006B689E" w:rsidP="00511ABF">
      <w:pPr>
        <w:pStyle w:val="Level2"/>
        <w:numPr>
          <w:ilvl w:val="1"/>
          <w:numId w:val="9"/>
        </w:numPr>
      </w:pPr>
      <w:bookmarkStart w:id="103" w:name="_Toc58929857"/>
      <w:r w:rsidRPr="00E9356A">
        <w:t>FAILURE TO COMPLY WITH INVITATION TO</w:t>
      </w:r>
      <w:r w:rsidRPr="00CD0D4C">
        <w:t xml:space="preserve"> </w:t>
      </w:r>
      <w:r w:rsidRPr="006D7D5F">
        <w:t>BID</w:t>
      </w:r>
      <w:bookmarkEnd w:id="103"/>
    </w:p>
    <w:p w14:paraId="7585EA53" w14:textId="655EB13E" w:rsidR="006B689E" w:rsidRPr="006D7D5F" w:rsidRDefault="006B689E" w:rsidP="006B689E">
      <w:pPr>
        <w:pStyle w:val="Level2Body"/>
      </w:pPr>
      <w:r w:rsidRPr="006D7D5F">
        <w:t xml:space="preserve">Violation of the terms and conditions contained in </w:t>
      </w:r>
      <w:r w:rsidR="00756CDA" w:rsidRPr="006D7D5F">
        <w:t xml:space="preserve">this </w:t>
      </w:r>
      <w:r w:rsidR="00756CDA">
        <w:t>solicitation</w:t>
      </w:r>
      <w:r w:rsidR="00215A43">
        <w:t xml:space="preserve"> </w:t>
      </w:r>
      <w:r w:rsidRPr="006D7D5F">
        <w:t>or any resultant contract, at any time before or after the award, shall be grounds for action by the State which may include, but is not limited to, the following:</w:t>
      </w:r>
    </w:p>
    <w:p w14:paraId="2D7B7774" w14:textId="77777777" w:rsidR="006B689E" w:rsidRPr="006D7D5F" w:rsidRDefault="006B689E" w:rsidP="006B689E">
      <w:pPr>
        <w:pStyle w:val="Level2Body"/>
      </w:pPr>
    </w:p>
    <w:p w14:paraId="74A25602" w14:textId="1F87A6F2" w:rsidR="006B689E" w:rsidRPr="00333600" w:rsidRDefault="006B689E" w:rsidP="009E0EAC">
      <w:pPr>
        <w:pStyle w:val="Level3"/>
        <w:numPr>
          <w:ilvl w:val="3"/>
          <w:numId w:val="42"/>
        </w:numPr>
        <w:ind w:left="1440"/>
      </w:pPr>
      <w:r w:rsidRPr="00333600">
        <w:t xml:space="preserve">Rejection of a </w:t>
      </w:r>
      <w:r w:rsidR="0073127A">
        <w:t>Bidder’s</w:t>
      </w:r>
      <w:r w:rsidRPr="00333600">
        <w:t xml:space="preserve"> </w:t>
      </w:r>
      <w:r w:rsidR="00956076" w:rsidRPr="00333600">
        <w:t>proposal</w:t>
      </w:r>
      <w:r w:rsidRPr="00333600">
        <w:t>;</w:t>
      </w:r>
    </w:p>
    <w:p w14:paraId="12CA85C3" w14:textId="77777777" w:rsidR="006B689E" w:rsidRPr="00333600" w:rsidRDefault="006B689E" w:rsidP="009E0EAC">
      <w:pPr>
        <w:pStyle w:val="Level3"/>
        <w:numPr>
          <w:ilvl w:val="3"/>
          <w:numId w:val="42"/>
        </w:numPr>
        <w:ind w:left="1440"/>
      </w:pPr>
      <w:r w:rsidRPr="00333600">
        <w:t>Withdrawal of the Intent to Award;</w:t>
      </w:r>
    </w:p>
    <w:p w14:paraId="7E7A4734" w14:textId="38D18A5E" w:rsidR="006B689E" w:rsidRDefault="006B689E" w:rsidP="009E0EAC">
      <w:pPr>
        <w:pStyle w:val="Level3"/>
        <w:numPr>
          <w:ilvl w:val="3"/>
          <w:numId w:val="42"/>
        </w:numPr>
        <w:ind w:left="1440"/>
      </w:pPr>
      <w:r w:rsidRPr="00333600">
        <w:t>Withdrawal of the Award;</w:t>
      </w:r>
    </w:p>
    <w:p w14:paraId="59B5FAD5" w14:textId="2186E8AB" w:rsidR="00502D0F" w:rsidRPr="00333600" w:rsidRDefault="00502D0F" w:rsidP="009E0EAC">
      <w:pPr>
        <w:pStyle w:val="Level3"/>
        <w:numPr>
          <w:ilvl w:val="3"/>
          <w:numId w:val="42"/>
        </w:numPr>
        <w:ind w:left="1440"/>
      </w:pPr>
      <w:r>
        <w:t>Negative Vendor Performance Report(s)</w:t>
      </w:r>
    </w:p>
    <w:p w14:paraId="340A8D07" w14:textId="77777777" w:rsidR="006B689E" w:rsidRPr="00333600" w:rsidRDefault="006B689E" w:rsidP="009E0EAC">
      <w:pPr>
        <w:pStyle w:val="Level3"/>
        <w:numPr>
          <w:ilvl w:val="3"/>
          <w:numId w:val="42"/>
        </w:numPr>
        <w:ind w:left="1440"/>
      </w:pPr>
      <w:r w:rsidRPr="00333600">
        <w:t>Termination of the resulting contract;</w:t>
      </w:r>
    </w:p>
    <w:p w14:paraId="13D11831" w14:textId="77777777" w:rsidR="006B689E" w:rsidRPr="00333600" w:rsidRDefault="006B689E" w:rsidP="009E0EAC">
      <w:pPr>
        <w:pStyle w:val="Level3"/>
        <w:numPr>
          <w:ilvl w:val="3"/>
          <w:numId w:val="42"/>
        </w:numPr>
        <w:ind w:left="1440"/>
      </w:pPr>
      <w:r w:rsidRPr="00333600">
        <w:t>Legal action; or,</w:t>
      </w:r>
    </w:p>
    <w:p w14:paraId="5799D0B0" w14:textId="64AA4C56" w:rsidR="006B689E" w:rsidRPr="00333600" w:rsidRDefault="006B689E" w:rsidP="009E0EAC">
      <w:pPr>
        <w:pStyle w:val="Level3"/>
        <w:numPr>
          <w:ilvl w:val="3"/>
          <w:numId w:val="42"/>
        </w:numPr>
        <w:ind w:left="1440"/>
      </w:pPr>
      <w:r w:rsidRPr="00333600">
        <w:t xml:space="preserve">Suspension of the </w:t>
      </w:r>
      <w:r w:rsidR="0073127A">
        <w:t>Bidder</w:t>
      </w:r>
      <w:r w:rsidR="0073127A" w:rsidRPr="00333600">
        <w:t xml:space="preserve"> </w:t>
      </w:r>
      <w:r w:rsidRPr="00333600">
        <w:t>from further bidding with the State for the period of time relative to the seriousness of the violation, such period to be within the sole discretion of the State.</w:t>
      </w:r>
    </w:p>
    <w:p w14:paraId="42E7D551" w14:textId="77777777" w:rsidR="006B689E" w:rsidRPr="002E1CA9" w:rsidRDefault="006B689E" w:rsidP="006B689E">
      <w:pPr>
        <w:pStyle w:val="Level2Body"/>
      </w:pPr>
    </w:p>
    <w:p w14:paraId="52EF550C" w14:textId="560EBA5C" w:rsidR="006B689E" w:rsidRPr="00C14C08" w:rsidRDefault="00C15D4F" w:rsidP="00511ABF">
      <w:pPr>
        <w:pStyle w:val="Level2"/>
        <w:numPr>
          <w:ilvl w:val="1"/>
          <w:numId w:val="9"/>
        </w:numPr>
      </w:pPr>
      <w:bookmarkStart w:id="104" w:name="_Toc58929858"/>
      <w:r>
        <w:rPr>
          <w:noProof/>
        </w:rPr>
        <mc:AlternateContent>
          <mc:Choice Requires="wps">
            <w:drawing>
              <wp:anchor distT="0" distB="0" distL="114300" distR="114300" simplePos="0" relativeHeight="251686912" behindDoc="1" locked="0" layoutInCell="1" allowOverlap="1" wp14:anchorId="0E104A9E" wp14:editId="220B5828">
                <wp:simplePos x="0" y="0"/>
                <wp:positionH relativeFrom="column">
                  <wp:posOffset>845185</wp:posOffset>
                </wp:positionH>
                <wp:positionV relativeFrom="paragraph">
                  <wp:posOffset>-1364615</wp:posOffset>
                </wp:positionV>
                <wp:extent cx="3941073" cy="1332326"/>
                <wp:effectExtent l="923290" t="0" r="906780" b="0"/>
                <wp:wrapNone/>
                <wp:docPr id="15" name="Text Box 15"/>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2B20F2D4"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04A9E" id="Text Box 15" o:spid="_x0000_s1039" type="#_x0000_t202" style="position:absolute;left:0;text-align:left;margin-left:66.55pt;margin-top:-107.45pt;width:310.3pt;height:104.9pt;rotation:-3419305fd;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" filled="f" stroked="f">
                <v:textbox>
                  <w:txbxContent>
                    <w:p w14:paraId="2B20F2D4"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r w:rsidR="00956076">
        <w:t>PROPOSAL</w:t>
      </w:r>
      <w:r w:rsidR="006B689E" w:rsidRPr="00FE4878">
        <w:t xml:space="preserve"> CORRECTIONS</w:t>
      </w:r>
      <w:bookmarkEnd w:id="104"/>
      <w:r w:rsidR="006B689E" w:rsidRPr="00FE4878">
        <w:t xml:space="preserve">  </w:t>
      </w:r>
    </w:p>
    <w:p w14:paraId="429E9848" w14:textId="26A7882F" w:rsidR="006B689E" w:rsidRPr="00936C48" w:rsidRDefault="006B689E" w:rsidP="006B689E">
      <w:pPr>
        <w:pStyle w:val="Level2Body"/>
      </w:pPr>
      <w:r w:rsidRPr="00936C48">
        <w:t xml:space="preserve">A </w:t>
      </w:r>
      <w:r w:rsidR="0073127A">
        <w:t>bidder</w:t>
      </w:r>
      <w:r w:rsidRPr="00936C48">
        <w:t xml:space="preserve"> may correct a mistake in a </w:t>
      </w:r>
      <w:r w:rsidR="00956076">
        <w:t>proposal</w:t>
      </w:r>
      <w:r w:rsidRPr="00936C48">
        <w:t xml:space="preserve"> prior to the time of opening by giving written notice to the State of intent to withdraw the </w:t>
      </w:r>
      <w:r w:rsidR="00956076">
        <w:t>proposal</w:t>
      </w:r>
      <w:r w:rsidRPr="00936C48">
        <w:t xml:space="preserve"> for modification or to withdraw the </w:t>
      </w:r>
      <w:r w:rsidR="00956076">
        <w:t>proposal</w:t>
      </w:r>
      <w:r w:rsidRPr="00936C48">
        <w:t xml:space="preserve"> completely.  </w:t>
      </w:r>
      <w:r w:rsidRPr="007A7904">
        <w:t>Chang</w:t>
      </w:r>
      <w:r>
        <w:t>ing</w:t>
      </w:r>
      <w:r w:rsidRPr="007A7904">
        <w:t xml:space="preserve"> a </w:t>
      </w:r>
      <w:r w:rsidR="00956076">
        <w:t>proposal</w:t>
      </w:r>
      <w:r w:rsidRPr="007A7904">
        <w:t xml:space="preserve"> after opening </w:t>
      </w:r>
      <w:r>
        <w:t>may be</w:t>
      </w:r>
      <w:r w:rsidRPr="007A7904">
        <w:t xml:space="preserve"> </w:t>
      </w:r>
      <w:r>
        <w:t>permitted</w:t>
      </w:r>
      <w:r w:rsidRPr="007A7904">
        <w:t xml:space="preserve"> if the change is made to correct a minor error that does not affect price, quantity, quality, delivery, or contractual conditions.  In case of a mathematical error in extension of price, unit price shall govern.</w:t>
      </w:r>
    </w:p>
    <w:p w14:paraId="5944E3B6" w14:textId="77777777" w:rsidR="006B689E" w:rsidRPr="00FE4878" w:rsidRDefault="006B689E" w:rsidP="006B689E">
      <w:pPr>
        <w:pStyle w:val="Level2Body"/>
      </w:pPr>
    </w:p>
    <w:p w14:paraId="42E0A9FD" w14:textId="0FB4F772" w:rsidR="006B689E" w:rsidRPr="00232ED7" w:rsidRDefault="006B689E" w:rsidP="00511ABF">
      <w:pPr>
        <w:pStyle w:val="Level2"/>
        <w:numPr>
          <w:ilvl w:val="1"/>
          <w:numId w:val="9"/>
        </w:numPr>
      </w:pPr>
      <w:bookmarkStart w:id="105" w:name="_Toc58929859"/>
      <w:r w:rsidRPr="00232ED7">
        <w:t xml:space="preserve">LATE </w:t>
      </w:r>
      <w:r w:rsidR="00956076">
        <w:t>PROPOSAL</w:t>
      </w:r>
      <w:r w:rsidRPr="00232ED7">
        <w:t>S</w:t>
      </w:r>
      <w:bookmarkEnd w:id="105"/>
    </w:p>
    <w:p w14:paraId="3FE625D4" w14:textId="4B62F8A5" w:rsidR="006B689E" w:rsidRPr="006D7D5F" w:rsidRDefault="00956076" w:rsidP="006B689E">
      <w:pPr>
        <w:pStyle w:val="Level2Body"/>
      </w:pPr>
      <w:r>
        <w:t>Proposal</w:t>
      </w:r>
      <w:r w:rsidR="006B689E" w:rsidRPr="00E9356A">
        <w:t>s</w:t>
      </w:r>
      <w:r w:rsidR="006B689E" w:rsidRPr="00CD0D4C">
        <w:t xml:space="preserve"> rec</w:t>
      </w:r>
      <w:r w:rsidR="006B689E" w:rsidRPr="006D7D5F">
        <w:t xml:space="preserve">eived after the time and date of the </w:t>
      </w:r>
      <w:r>
        <w:t>proposal</w:t>
      </w:r>
      <w:r w:rsidR="006B689E" w:rsidRPr="006D7D5F">
        <w:t xml:space="preserve"> opening will be considered late </w:t>
      </w:r>
      <w:r>
        <w:t>proposal</w:t>
      </w:r>
      <w:r w:rsidR="006B689E" w:rsidRPr="006D7D5F">
        <w:t xml:space="preserve">s. Late </w:t>
      </w:r>
      <w:r>
        <w:t>proposal</w:t>
      </w:r>
      <w:r w:rsidR="006B689E" w:rsidRPr="006D7D5F">
        <w:t xml:space="preserve">s will be returned unopened, if requested by the </w:t>
      </w:r>
      <w:r w:rsidR="00E74E0C">
        <w:t>Bidder</w:t>
      </w:r>
      <w:r w:rsidR="0073127A" w:rsidRPr="006D7D5F">
        <w:t xml:space="preserve"> </w:t>
      </w:r>
      <w:r w:rsidR="006B689E" w:rsidRPr="006D7D5F">
        <w:t xml:space="preserve">and at </w:t>
      </w:r>
      <w:r w:rsidR="0073127A">
        <w:t>Bidder’s</w:t>
      </w:r>
      <w:r w:rsidR="006B689E" w:rsidRPr="006D7D5F">
        <w:t xml:space="preserve"> expense. The State is not responsible for </w:t>
      </w:r>
      <w:r>
        <w:t>proposal</w:t>
      </w:r>
      <w:r w:rsidR="006B689E" w:rsidRPr="006D7D5F">
        <w:t>s that are late or lost regardless of cause or fault.</w:t>
      </w:r>
    </w:p>
    <w:p w14:paraId="7B460476" w14:textId="77777777" w:rsidR="006B689E" w:rsidRPr="006D7D5F" w:rsidRDefault="006B689E" w:rsidP="006B689E">
      <w:pPr>
        <w:pStyle w:val="Level2Body"/>
      </w:pPr>
    </w:p>
    <w:p w14:paraId="482629E3" w14:textId="433DF412" w:rsidR="006B689E" w:rsidRPr="006D7D5F" w:rsidRDefault="00956076" w:rsidP="00511ABF">
      <w:pPr>
        <w:pStyle w:val="Level2"/>
        <w:numPr>
          <w:ilvl w:val="1"/>
          <w:numId w:val="9"/>
        </w:numPr>
      </w:pPr>
      <w:bookmarkStart w:id="106" w:name="_Toc58929860"/>
      <w:r>
        <w:t>PROPOSAL</w:t>
      </w:r>
      <w:r w:rsidR="006B689E" w:rsidRPr="006D7D5F">
        <w:t xml:space="preserve"> OPENING</w:t>
      </w:r>
      <w:bookmarkEnd w:id="106"/>
    </w:p>
    <w:p w14:paraId="7B21CF97" w14:textId="260280D6" w:rsidR="006B689E" w:rsidRPr="00744818" w:rsidRDefault="006B689E" w:rsidP="006B689E">
      <w:pPr>
        <w:pStyle w:val="Level2Body"/>
      </w:pPr>
      <w:r>
        <w:t xml:space="preserve">Anyone may attend the opening.  It is considered a public opening.  The Buyer will read the names of the respondents.  Depending upon the </w:t>
      </w:r>
      <w:r w:rsidRPr="00744818">
        <w:t xml:space="preserve">complexity of the </w:t>
      </w:r>
      <w:r w:rsidR="00956076" w:rsidRPr="00744818">
        <w:t>proposal</w:t>
      </w:r>
      <w:r w:rsidRPr="00744818">
        <w:t xml:space="preserve"> for goods, the buyer may read the </w:t>
      </w:r>
      <w:r w:rsidR="00956076" w:rsidRPr="00744818">
        <w:t>proposal</w:t>
      </w:r>
      <w:r w:rsidRPr="00744818">
        <w:t xml:space="preserve">s aloud or allow </w:t>
      </w:r>
      <w:r w:rsidR="00956076" w:rsidRPr="00744818">
        <w:t>proposal</w:t>
      </w:r>
      <w:r w:rsidRPr="00744818">
        <w:t xml:space="preserve">s </w:t>
      </w:r>
      <w:proofErr w:type="gramStart"/>
      <w:r w:rsidRPr="00744818">
        <w:t>be</w:t>
      </w:r>
      <w:proofErr w:type="gramEnd"/>
      <w:r w:rsidRPr="00744818">
        <w:t xml:space="preserve"> available for viewing by the public during the </w:t>
      </w:r>
      <w:r w:rsidR="00956076" w:rsidRPr="00744818">
        <w:t>proposal</w:t>
      </w:r>
      <w:r w:rsidRPr="00744818">
        <w:t xml:space="preserve"> opening.  Once the </w:t>
      </w:r>
      <w:r w:rsidR="00956076" w:rsidRPr="00744818">
        <w:t>proposal</w:t>
      </w:r>
      <w:r w:rsidRPr="00744818">
        <w:t xml:space="preserve"> opening has concluded, the </w:t>
      </w:r>
      <w:r w:rsidR="00956076" w:rsidRPr="00744818">
        <w:t>proposal</w:t>
      </w:r>
      <w:r w:rsidRPr="00744818">
        <w:t xml:space="preserve">s will not be available for viewing until the Intent to Award has been posted.  An initial </w:t>
      </w:r>
      <w:r w:rsidR="00956076" w:rsidRPr="00744818">
        <w:t>proposal</w:t>
      </w:r>
      <w:r w:rsidRPr="00744818">
        <w:t xml:space="preserve"> tabulation will be posted to the website as soon as feasible. Information identified as proprietary by the submitting </w:t>
      </w:r>
      <w:r w:rsidR="0073127A">
        <w:t>bidder</w:t>
      </w:r>
      <w:r w:rsidRPr="00744818">
        <w:t xml:space="preserve">, in accordance with </w:t>
      </w:r>
      <w:r w:rsidR="00756CDA" w:rsidRPr="00744818">
        <w:t>the solicitation</w:t>
      </w:r>
      <w:r w:rsidR="00215A43" w:rsidRPr="00744818">
        <w:t xml:space="preserve"> </w:t>
      </w:r>
      <w:r w:rsidRPr="00744818">
        <w:t xml:space="preserve">and state statute, will not be posted. If the state determines submitted information should not be withheld, in accordance with the </w:t>
      </w:r>
      <w:hyperlink r:id="rId22" w:history="1">
        <w:r w:rsidRPr="00744818">
          <w:rPr>
            <w:rStyle w:val="Hyperlink"/>
          </w:rPr>
          <w:t>Public Records Act</w:t>
        </w:r>
      </w:hyperlink>
      <w:r w:rsidRPr="00744818">
        <w:t xml:space="preserve">, or if ordered to release any withheld information, said information may then be released. The submitting </w:t>
      </w:r>
      <w:r w:rsidR="0073127A">
        <w:t>bidder</w:t>
      </w:r>
      <w:r w:rsidRPr="00744818">
        <w:t xml:space="preserve"> will be notified of the release and it shall be the obligation of the submitting </w:t>
      </w:r>
      <w:r w:rsidR="0073127A">
        <w:t>bidder</w:t>
      </w:r>
      <w:r w:rsidRPr="00744818">
        <w:t xml:space="preserve"> to take further action, if it believes the information should not be released.</w:t>
      </w:r>
    </w:p>
    <w:p w14:paraId="5B25C3CC" w14:textId="77777777" w:rsidR="006B689E" w:rsidRPr="006D7D5F" w:rsidRDefault="006B689E" w:rsidP="006B689E">
      <w:pPr>
        <w:pStyle w:val="Level2Body"/>
      </w:pPr>
    </w:p>
    <w:p w14:paraId="52D55155" w14:textId="2270C9C6" w:rsidR="006B689E" w:rsidRDefault="00877A3A" w:rsidP="00511ABF">
      <w:pPr>
        <w:pStyle w:val="Level2"/>
        <w:numPr>
          <w:ilvl w:val="1"/>
          <w:numId w:val="9"/>
        </w:numPr>
      </w:pPr>
      <w:bookmarkStart w:id="107" w:name="_Toc494092146"/>
      <w:bookmarkStart w:id="108" w:name="_Toc58929861"/>
      <w:r>
        <w:lastRenderedPageBreak/>
        <w:t>INVITATION TO BID</w:t>
      </w:r>
      <w:r w:rsidR="006B689E">
        <w:t>/PROPOSAL REQUIREMENTS</w:t>
      </w:r>
      <w:bookmarkEnd w:id="107"/>
      <w:bookmarkEnd w:id="108"/>
    </w:p>
    <w:p w14:paraId="38CFEFAD" w14:textId="77777777" w:rsidR="006B689E" w:rsidRPr="003763B4" w:rsidRDefault="006B689E" w:rsidP="006B689E">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Pr>
          <w:rFonts w:cs="Arial"/>
          <w:szCs w:val="18"/>
        </w:rPr>
        <w:t>requirements</w:t>
      </w:r>
      <w:r w:rsidRPr="003763B4">
        <w:rPr>
          <w:rFonts w:cs="Arial"/>
          <w:szCs w:val="18"/>
        </w:rPr>
        <w:t xml:space="preserve"> are:</w:t>
      </w:r>
    </w:p>
    <w:p w14:paraId="1C2A8948" w14:textId="77777777" w:rsidR="006B689E" w:rsidRPr="003763B4" w:rsidRDefault="006B689E" w:rsidP="006B689E">
      <w:pPr>
        <w:pStyle w:val="Level2Body"/>
        <w:rPr>
          <w:rFonts w:cs="Arial"/>
          <w:szCs w:val="18"/>
        </w:rPr>
      </w:pPr>
    </w:p>
    <w:p w14:paraId="26E142EF" w14:textId="77777777" w:rsidR="00F80086" w:rsidRPr="00333600" w:rsidRDefault="00F80086" w:rsidP="009E0EAC">
      <w:pPr>
        <w:pStyle w:val="Level3"/>
        <w:numPr>
          <w:ilvl w:val="3"/>
          <w:numId w:val="43"/>
        </w:numPr>
        <w:ind w:left="1440"/>
      </w:pPr>
      <w:r w:rsidRPr="00333600">
        <w:t>Original Commodity ITB form signed using an indelible method (electronic signatures are acceptable);</w:t>
      </w:r>
    </w:p>
    <w:p w14:paraId="2AD19202" w14:textId="02573D17" w:rsidR="00F80086" w:rsidRPr="00333600" w:rsidRDefault="00F80086" w:rsidP="009E0EAC">
      <w:pPr>
        <w:pStyle w:val="Level3"/>
        <w:numPr>
          <w:ilvl w:val="3"/>
          <w:numId w:val="43"/>
        </w:numPr>
        <w:ind w:left="1440"/>
      </w:pPr>
      <w:r w:rsidRPr="00333600">
        <w:t xml:space="preserve">Clarity and responsiveness of the </w:t>
      </w:r>
      <w:r w:rsidR="00956076" w:rsidRPr="00333600">
        <w:t>proposal</w:t>
      </w:r>
      <w:r w:rsidRPr="00333600">
        <w:t>;</w:t>
      </w:r>
    </w:p>
    <w:p w14:paraId="44DB1FA2" w14:textId="77777777" w:rsidR="00F80086" w:rsidRPr="00333600" w:rsidRDefault="00F80086" w:rsidP="009E0EAC">
      <w:pPr>
        <w:pStyle w:val="Level3"/>
        <w:numPr>
          <w:ilvl w:val="3"/>
          <w:numId w:val="43"/>
        </w:numPr>
        <w:ind w:left="1440"/>
      </w:pPr>
      <w:r w:rsidRPr="00333600">
        <w:t>Completed Sections II through VI;</w:t>
      </w:r>
    </w:p>
    <w:p w14:paraId="25595994" w14:textId="33F4D440" w:rsidR="006B689E" w:rsidRDefault="00F80086" w:rsidP="009E0EAC">
      <w:pPr>
        <w:pStyle w:val="Level3"/>
        <w:numPr>
          <w:ilvl w:val="3"/>
          <w:numId w:val="43"/>
        </w:numPr>
        <w:ind w:left="1440"/>
      </w:pPr>
      <w:r w:rsidRPr="00333600">
        <w:t xml:space="preserve">Completed ITB Form or State’s </w:t>
      </w:r>
      <w:r w:rsidR="00262D94" w:rsidRPr="00333600">
        <w:t>Cost</w:t>
      </w:r>
      <w:r w:rsidRPr="00333600">
        <w:t xml:space="preserve"> Sheet.</w:t>
      </w:r>
    </w:p>
    <w:p w14:paraId="527F613B" w14:textId="313C67FF" w:rsidR="0005564B" w:rsidRDefault="0005564B" w:rsidP="009E0EAC">
      <w:pPr>
        <w:pStyle w:val="Level3"/>
        <w:numPr>
          <w:ilvl w:val="3"/>
          <w:numId w:val="43"/>
        </w:numPr>
        <w:ind w:left="1440"/>
      </w:pPr>
      <w:r>
        <w:t xml:space="preserve">Machine data sheets with specifications </w:t>
      </w:r>
    </w:p>
    <w:p w14:paraId="756E740E" w14:textId="559EC20A" w:rsidR="0005564B" w:rsidRDefault="0005564B" w:rsidP="009E0EAC">
      <w:pPr>
        <w:pStyle w:val="Level3"/>
        <w:numPr>
          <w:ilvl w:val="3"/>
          <w:numId w:val="43"/>
        </w:numPr>
        <w:ind w:left="1440"/>
      </w:pPr>
      <w:r>
        <w:t>Detailed warranty information</w:t>
      </w:r>
    </w:p>
    <w:p w14:paraId="18B497F8" w14:textId="283E6194" w:rsidR="0005564B" w:rsidRPr="00333600" w:rsidRDefault="0005564B" w:rsidP="009E0EAC">
      <w:pPr>
        <w:pStyle w:val="Level3"/>
        <w:numPr>
          <w:ilvl w:val="3"/>
          <w:numId w:val="43"/>
        </w:numPr>
        <w:ind w:left="1440"/>
      </w:pPr>
      <w:r>
        <w:t xml:space="preserve">Location </w:t>
      </w:r>
      <w:r w:rsidR="0011169D">
        <w:t xml:space="preserve">and contact information </w:t>
      </w:r>
      <w:r>
        <w:t xml:space="preserve">of factory service centers </w:t>
      </w:r>
    </w:p>
    <w:p w14:paraId="6FCE406E" w14:textId="77777777" w:rsidR="006B689E" w:rsidRDefault="006B689E" w:rsidP="006B689E">
      <w:pPr>
        <w:pStyle w:val="Level2Body"/>
        <w:rPr>
          <w:rFonts w:cs="Arial"/>
          <w:szCs w:val="18"/>
        </w:rPr>
      </w:pPr>
    </w:p>
    <w:p w14:paraId="568AA89B" w14:textId="77777777" w:rsidR="00F80086" w:rsidRDefault="00F80086" w:rsidP="00511ABF">
      <w:pPr>
        <w:pStyle w:val="Level2"/>
        <w:numPr>
          <w:ilvl w:val="1"/>
          <w:numId w:val="9"/>
        </w:numPr>
      </w:pPr>
      <w:bookmarkStart w:id="109" w:name="_Toc494092147"/>
      <w:bookmarkStart w:id="110" w:name="_Toc58929862"/>
      <w:r w:rsidRPr="003763B4">
        <w:t>EVALUATION COMMITTEE</w:t>
      </w:r>
      <w:bookmarkEnd w:id="109"/>
      <w:bookmarkEnd w:id="110"/>
      <w:r w:rsidRPr="003763B4">
        <w:t xml:space="preserve"> </w:t>
      </w:r>
    </w:p>
    <w:p w14:paraId="7D3F1620" w14:textId="77777777" w:rsidR="00F80086" w:rsidRPr="002B2CFA" w:rsidRDefault="00F80086" w:rsidP="00F80086">
      <w:pPr>
        <w:pStyle w:val="Level2Body"/>
        <w:rPr>
          <w:highlight w:val="magenta"/>
        </w:rPr>
      </w:pPr>
      <w:r w:rsidRPr="00514090">
        <w:t xml:space="preserve">Proposals </w:t>
      </w:r>
      <w:r w:rsidRPr="002B2CFA">
        <w:t>are evaluated by members of an Evaluation Committee(s).  The Evaluation Committee(s) will consist of individuals selected at the discretion of the State.  Names of the members of the Evaluation Committee(s) will not be published prior to the intent to award.</w:t>
      </w:r>
    </w:p>
    <w:p w14:paraId="7840C747" w14:textId="77777777" w:rsidR="00F80086" w:rsidRPr="002B2CFA" w:rsidRDefault="00F80086" w:rsidP="00F80086">
      <w:pPr>
        <w:pStyle w:val="Level2Body"/>
      </w:pPr>
    </w:p>
    <w:p w14:paraId="6829E028" w14:textId="16D97583" w:rsidR="00F80086" w:rsidRPr="002B2CFA" w:rsidRDefault="00F80086" w:rsidP="00F80086">
      <w:pPr>
        <w:pStyle w:val="Level2Body"/>
      </w:pPr>
      <w:r w:rsidRPr="002B2CFA">
        <w:t xml:space="preserve">Any contact, attempted contact, or attempt to influence an evaluator that is involved with this </w:t>
      </w:r>
      <w:r w:rsidR="00262D94">
        <w:t>solicitation</w:t>
      </w:r>
      <w:r w:rsidR="00262D94" w:rsidRPr="002B2CFA">
        <w:t xml:space="preserve"> </w:t>
      </w:r>
      <w:r w:rsidRPr="002B2CFA">
        <w:t>may result in the rejection of this proposal and further administrative actions.</w:t>
      </w:r>
    </w:p>
    <w:p w14:paraId="298957FE" w14:textId="77777777" w:rsidR="00F80086" w:rsidRPr="003763B4" w:rsidRDefault="00F80086" w:rsidP="00F80086">
      <w:pPr>
        <w:pStyle w:val="Level2Body"/>
        <w:rPr>
          <w:rFonts w:cs="Arial"/>
          <w:szCs w:val="18"/>
        </w:rPr>
      </w:pPr>
    </w:p>
    <w:p w14:paraId="15016F9C" w14:textId="77777777" w:rsidR="00F80086" w:rsidRPr="002A04D7" w:rsidRDefault="00F80086" w:rsidP="00511ABF">
      <w:pPr>
        <w:pStyle w:val="Level2"/>
        <w:numPr>
          <w:ilvl w:val="1"/>
          <w:numId w:val="9"/>
        </w:numPr>
      </w:pPr>
      <w:bookmarkStart w:id="111" w:name="_Toc149105023"/>
      <w:bookmarkStart w:id="112" w:name="_Toc494092148"/>
      <w:bookmarkStart w:id="113" w:name="_Toc58929863"/>
      <w:r w:rsidRPr="003763B4">
        <w:t>EVALUATION</w:t>
      </w:r>
      <w:bookmarkEnd w:id="111"/>
      <w:r w:rsidRPr="003763B4">
        <w:t xml:space="preserve"> OF PROPOSALS</w:t>
      </w:r>
      <w:bookmarkEnd w:id="112"/>
      <w:bookmarkEnd w:id="113"/>
    </w:p>
    <w:p w14:paraId="73238052" w14:textId="128181D9" w:rsidR="00F80086" w:rsidRPr="00514090" w:rsidRDefault="00F80086" w:rsidP="00F80086">
      <w:pPr>
        <w:pStyle w:val="Level2Body"/>
        <w:rPr>
          <w:highlight w:val="green"/>
        </w:rPr>
      </w:pPr>
    </w:p>
    <w:p w14:paraId="5EF4F336" w14:textId="77777777" w:rsidR="00F80086" w:rsidRPr="002B2CFA" w:rsidRDefault="00F80086" w:rsidP="00F80086">
      <w:pPr>
        <w:pStyle w:val="Level2Body"/>
      </w:pPr>
    </w:p>
    <w:p w14:paraId="009176FE" w14:textId="77777777" w:rsidR="00F80086" w:rsidRDefault="00F80086" w:rsidP="00F80086">
      <w:pPr>
        <w:pStyle w:val="Level2Body"/>
      </w:pPr>
      <w:r w:rsidRPr="00D83826">
        <w:t xml:space="preserve">All proposals that are responsive to the </w:t>
      </w:r>
      <w:r w:rsidR="00262D94">
        <w:t xml:space="preserve">solicitation </w:t>
      </w:r>
      <w:r>
        <w:t>will be evaluated based on the following</w:t>
      </w:r>
      <w:r w:rsidRPr="002B2CFA">
        <w:t>:</w:t>
      </w:r>
    </w:p>
    <w:p w14:paraId="678EAA4A" w14:textId="77777777" w:rsidR="00F80086" w:rsidRDefault="00F80086" w:rsidP="00F80086">
      <w:pPr>
        <w:pStyle w:val="Level2Body"/>
      </w:pPr>
    </w:p>
    <w:p w14:paraId="6727C5AE" w14:textId="6D218C2A" w:rsidR="00F80086" w:rsidRDefault="00F80086" w:rsidP="009E0EAC">
      <w:pPr>
        <w:pStyle w:val="Level3"/>
        <w:numPr>
          <w:ilvl w:val="2"/>
          <w:numId w:val="13"/>
        </w:numPr>
        <w:ind w:left="1440"/>
      </w:pPr>
      <w:r>
        <w:t>Cost Proposal</w:t>
      </w:r>
    </w:p>
    <w:p w14:paraId="5BE52ACC" w14:textId="5F77E3A5" w:rsidR="00744830" w:rsidRDefault="004B4FF2" w:rsidP="009E0EAC">
      <w:pPr>
        <w:pStyle w:val="Level3"/>
        <w:numPr>
          <w:ilvl w:val="2"/>
          <w:numId w:val="13"/>
        </w:numPr>
        <w:ind w:left="1440"/>
      </w:pPr>
      <w:r>
        <w:t>OCIO</w:t>
      </w:r>
      <w:r w:rsidR="007A4A62">
        <w:t xml:space="preserve"> </w:t>
      </w:r>
      <w:r>
        <w:t>r</w:t>
      </w:r>
      <w:r w:rsidR="00744830">
        <w:t xml:space="preserve">eview and acceptance of </w:t>
      </w:r>
      <w:r w:rsidR="00035B6F">
        <w:t>s</w:t>
      </w:r>
      <w:r w:rsidR="006A495E">
        <w:t xml:space="preserve">oftware specifications, </w:t>
      </w:r>
      <w:r w:rsidR="00035B6F" w:rsidRPr="0066458C">
        <w:t>internet communication protocols and system specification</w:t>
      </w:r>
      <w:r w:rsidR="00035B6F">
        <w:t>s.</w:t>
      </w:r>
    </w:p>
    <w:p w14:paraId="1565089C" w14:textId="5FDA6BA6" w:rsidR="0008470F" w:rsidRDefault="0008470F" w:rsidP="009E0EAC">
      <w:pPr>
        <w:pStyle w:val="Level3"/>
        <w:numPr>
          <w:ilvl w:val="2"/>
          <w:numId w:val="13"/>
        </w:numPr>
        <w:ind w:left="1440"/>
      </w:pPr>
      <w:r>
        <w:t>Compliance with specifications</w:t>
      </w:r>
    </w:p>
    <w:p w14:paraId="7BD77F9F" w14:textId="44197D9B" w:rsidR="00F80086" w:rsidRDefault="00F80086" w:rsidP="00F80086">
      <w:pPr>
        <w:pStyle w:val="Level2Body"/>
      </w:pPr>
    </w:p>
    <w:p w14:paraId="4BBE6700" w14:textId="77777777" w:rsidR="00BD19F0" w:rsidRPr="002F7E32" w:rsidRDefault="00BD19F0" w:rsidP="00BD19F0">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t>Information obtained from any Vendor Performance Report (See Terms &amp; Conditions, Section H) may be used in evaluating responses to solicitations for goods and services to determine the best value for the State.</w:t>
      </w:r>
    </w:p>
    <w:p w14:paraId="7AFF507C" w14:textId="77777777" w:rsidR="00BD19F0" w:rsidRPr="00F53978" w:rsidRDefault="00BD19F0" w:rsidP="00F80086">
      <w:pPr>
        <w:pStyle w:val="Level2Body"/>
      </w:pPr>
    </w:p>
    <w:p w14:paraId="1547E7AE" w14:textId="53CC82C4" w:rsidR="00F80086" w:rsidRPr="003763B4" w:rsidRDefault="00F80086" w:rsidP="00F80086">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ED0C58">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ED0C58">
        <w:rPr>
          <w:rFonts w:cs="Arial"/>
          <w:szCs w:val="18"/>
        </w:rPr>
        <w:t>bidder,</w:t>
      </w:r>
      <w:r w:rsidRPr="003763B4">
        <w:rPr>
          <w:rFonts w:cs="Arial"/>
          <w:szCs w:val="18"/>
        </w:rPr>
        <w:t xml:space="preserve"> if all other factors are equal.</w:t>
      </w:r>
    </w:p>
    <w:p w14:paraId="028FCDDD" w14:textId="77777777" w:rsidR="00F80086" w:rsidRPr="003763B4" w:rsidRDefault="00F80086" w:rsidP="00F80086">
      <w:pPr>
        <w:pStyle w:val="Level2Body"/>
        <w:rPr>
          <w:rFonts w:cs="Arial"/>
          <w:szCs w:val="18"/>
        </w:rPr>
      </w:pPr>
    </w:p>
    <w:p w14:paraId="61D94DFB" w14:textId="0F12F8D3" w:rsidR="00F80086" w:rsidRPr="003763B4" w:rsidRDefault="00C15D4F" w:rsidP="00F80086">
      <w:pPr>
        <w:pStyle w:val="Level2Body"/>
        <w:rPr>
          <w:rFonts w:cs="Arial"/>
          <w:b/>
          <w:szCs w:val="18"/>
        </w:rPr>
      </w:pPr>
      <w:r>
        <w:rPr>
          <w:noProof/>
        </w:rPr>
        <mc:AlternateContent>
          <mc:Choice Requires="wps">
            <w:drawing>
              <wp:anchor distT="0" distB="0" distL="114300" distR="114300" simplePos="0" relativeHeight="251713536" behindDoc="1" locked="0" layoutInCell="1" allowOverlap="1" wp14:anchorId="65E063AF" wp14:editId="6C5D10C8">
                <wp:simplePos x="0" y="0"/>
                <wp:positionH relativeFrom="column">
                  <wp:posOffset>845185</wp:posOffset>
                </wp:positionH>
                <wp:positionV relativeFrom="paragraph">
                  <wp:posOffset>-1627505</wp:posOffset>
                </wp:positionV>
                <wp:extent cx="3941073" cy="1332326"/>
                <wp:effectExtent l="923290" t="0" r="906780" b="0"/>
                <wp:wrapNone/>
                <wp:docPr id="28" name="Text Box 28"/>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73D009C0"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063AF" id="Text Box 28" o:spid="_x0000_s1040" type="#_x0000_t202" style="position:absolute;left:0;text-align:left;margin-left:66.55pt;margin-top:-128.15pt;width:310.3pt;height:104.9pt;rotation:-3419305fd;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" filled="f" stroked="f">
                <v:textbox>
                  <w:txbxContent>
                    <w:p w14:paraId="73D009C0"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r w:rsidR="00F80086"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00F80086" w:rsidRPr="003763B4">
        <w:rPr>
          <w:rFonts w:cs="Arial"/>
          <w:b/>
          <w:szCs w:val="18"/>
        </w:rPr>
        <w:t>i</w:t>
      </w:r>
      <w:proofErr w:type="spellEnd"/>
      <w:r w:rsidR="00F80086" w:rsidRPr="003763B4">
        <w:rPr>
          <w:rFonts w:cs="Arial"/>
          <w:b/>
          <w:szCs w:val="18"/>
        </w:rPr>
        <w:t>)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689186F3" w14:textId="77777777" w:rsidR="00F80086" w:rsidRPr="003763B4" w:rsidRDefault="00F80086" w:rsidP="00F80086">
      <w:pPr>
        <w:pStyle w:val="Level2Body"/>
        <w:rPr>
          <w:rFonts w:cs="Arial"/>
          <w:szCs w:val="18"/>
        </w:rPr>
      </w:pPr>
    </w:p>
    <w:p w14:paraId="31F31748" w14:textId="18E802C3" w:rsidR="00F80086" w:rsidRPr="003763B4" w:rsidRDefault="00F80086" w:rsidP="00F80086">
      <w:pPr>
        <w:pStyle w:val="Level2Body"/>
        <w:rPr>
          <w:rFonts w:cs="Arial"/>
          <w:szCs w:val="18"/>
        </w:rPr>
      </w:pPr>
      <w:r w:rsidRPr="003763B4">
        <w:rPr>
          <w:rFonts w:cs="Arial"/>
          <w:szCs w:val="18"/>
        </w:rPr>
        <w:t xml:space="preserve">Therefore, if a resident disabled veteran or business located in a designated enterprise zone submits a </w:t>
      </w:r>
      <w:r>
        <w:rPr>
          <w:rFonts w:cs="Arial"/>
          <w:szCs w:val="18"/>
        </w:rPr>
        <w:t>proposal</w:t>
      </w:r>
      <w:r w:rsidRPr="003763B4">
        <w:rPr>
          <w:rFonts w:cs="Arial"/>
          <w:szCs w:val="18"/>
        </w:rPr>
        <w:t xml:space="preserve"> in accordance with Neb. Rev. Stat. §73-107 and has so indicated on the </w:t>
      </w:r>
      <w:r w:rsidR="00E07624">
        <w:rPr>
          <w:rFonts w:cs="Arial"/>
          <w:szCs w:val="18"/>
        </w:rPr>
        <w:t xml:space="preserve">ITB </w:t>
      </w:r>
      <w:r w:rsidRPr="003763B4">
        <w:rPr>
          <w:rFonts w:cs="Arial"/>
          <w:szCs w:val="18"/>
        </w:rPr>
        <w:t>cover page under “</w:t>
      </w:r>
      <w:r w:rsidR="00ED0C58">
        <w:t>Bidder</w:t>
      </w:r>
      <w:r w:rsidR="00E74E0C">
        <w:rPr>
          <w:rFonts w:cs="Arial"/>
          <w:szCs w:val="18"/>
        </w:rPr>
        <w:t>”</w:t>
      </w:r>
      <w:r w:rsidRPr="003763B4">
        <w:rPr>
          <w:rFonts w:cs="Arial"/>
          <w:szCs w:val="18"/>
        </w:rPr>
        <w:t xml:space="preserve"> must complete the following” requesting priority/preference to be considered in the award of this contract, the following will need to be submitted by the </w:t>
      </w:r>
      <w:r w:rsidR="00ED0C58">
        <w:t>bidder</w:t>
      </w:r>
      <w:r w:rsidRPr="003763B4">
        <w:rPr>
          <w:rFonts w:cs="Arial"/>
          <w:szCs w:val="18"/>
        </w:rPr>
        <w:t xml:space="preserve"> within ten (10) business days of request:</w:t>
      </w:r>
    </w:p>
    <w:p w14:paraId="55D0FA6C" w14:textId="77777777" w:rsidR="00F80086" w:rsidRPr="003763B4" w:rsidRDefault="00F80086" w:rsidP="00F80086">
      <w:pPr>
        <w:pStyle w:val="Level2Body"/>
        <w:rPr>
          <w:rFonts w:cs="Arial"/>
          <w:szCs w:val="18"/>
        </w:rPr>
      </w:pPr>
    </w:p>
    <w:p w14:paraId="4D23F632" w14:textId="77777777" w:rsidR="00F80086" w:rsidRPr="003763B4" w:rsidRDefault="00F80086" w:rsidP="009E0EAC">
      <w:pPr>
        <w:pStyle w:val="Level3"/>
        <w:numPr>
          <w:ilvl w:val="2"/>
          <w:numId w:val="11"/>
        </w:numPr>
        <w:ind w:left="1440"/>
      </w:pPr>
      <w:r w:rsidRPr="003763B4">
        <w:t xml:space="preserve">Documentation from the United States Armed Forces confirming service; </w:t>
      </w:r>
    </w:p>
    <w:p w14:paraId="77A8CAC1" w14:textId="77777777" w:rsidR="00F80086" w:rsidRPr="003763B4" w:rsidRDefault="00F80086" w:rsidP="009E0EAC">
      <w:pPr>
        <w:pStyle w:val="Level3"/>
        <w:numPr>
          <w:ilvl w:val="2"/>
          <w:numId w:val="11"/>
        </w:numPr>
        <w:ind w:left="1440"/>
      </w:pPr>
      <w:r w:rsidRPr="003763B4">
        <w:t>Documentation of discharge or otherwise separated characterization of honorable or general (under honorable conditions);</w:t>
      </w:r>
    </w:p>
    <w:p w14:paraId="21775237" w14:textId="77777777" w:rsidR="00F80086" w:rsidRPr="003763B4" w:rsidRDefault="00F80086" w:rsidP="009E0EAC">
      <w:pPr>
        <w:pStyle w:val="Level3"/>
        <w:numPr>
          <w:ilvl w:val="2"/>
          <w:numId w:val="11"/>
        </w:numPr>
        <w:ind w:left="1440"/>
      </w:pPr>
      <w:r w:rsidRPr="003763B4">
        <w:t>Disability rating letter issued by the United States Department of Veterans Affairs establishing a service-connected disability or a disability determination from the United States Department of Defense; and</w:t>
      </w:r>
    </w:p>
    <w:p w14:paraId="7999C472" w14:textId="77777777" w:rsidR="00F80086" w:rsidRPr="003763B4" w:rsidRDefault="00F80086" w:rsidP="009E0EAC">
      <w:pPr>
        <w:pStyle w:val="Level3"/>
        <w:numPr>
          <w:ilvl w:val="2"/>
          <w:numId w:val="11"/>
        </w:numPr>
        <w:ind w:left="1440"/>
      </w:pPr>
      <w:r w:rsidRPr="003763B4">
        <w:t xml:space="preserve">Documentation which shows ownership and control of a business or, in the case of a publicly owned business, more than fifty percent of the stock is owned by one or more persons described in subdivision </w:t>
      </w:r>
      <w:r w:rsidRPr="003763B4">
        <w:lastRenderedPageBreak/>
        <w:t>(a) of this subsection; and the management and daily business operations of the business are controlled by one or more persons described in subdivision (a) of this subsection.</w:t>
      </w:r>
    </w:p>
    <w:p w14:paraId="1B1239A9" w14:textId="77777777" w:rsidR="00F80086" w:rsidRPr="003763B4" w:rsidRDefault="00F80086" w:rsidP="00F80086">
      <w:pPr>
        <w:pStyle w:val="Level2Body"/>
        <w:rPr>
          <w:rFonts w:cs="Arial"/>
          <w:szCs w:val="18"/>
        </w:rPr>
      </w:pPr>
    </w:p>
    <w:p w14:paraId="253ABFC5" w14:textId="2206A99E" w:rsidR="00F80086" w:rsidRPr="003763B4" w:rsidRDefault="00F80086" w:rsidP="00F80086">
      <w:pPr>
        <w:pStyle w:val="Level2Body"/>
        <w:rPr>
          <w:rFonts w:cs="Arial"/>
          <w:szCs w:val="18"/>
        </w:rPr>
      </w:pPr>
      <w:r w:rsidRPr="003763B4">
        <w:rPr>
          <w:rFonts w:cs="Arial"/>
          <w:szCs w:val="18"/>
        </w:rPr>
        <w:t xml:space="preserve">Failure to submit the requested documentation within ten (10) business days of notice will disqualify the </w:t>
      </w:r>
      <w:r w:rsidR="00ED0C58">
        <w:t>Bidder</w:t>
      </w:r>
      <w:r w:rsidRPr="003763B4">
        <w:rPr>
          <w:rFonts w:cs="Arial"/>
          <w:szCs w:val="18"/>
        </w:rPr>
        <w:t xml:space="preserve"> from consideration of the preference.</w:t>
      </w:r>
    </w:p>
    <w:p w14:paraId="46C4CD0D" w14:textId="77777777" w:rsidR="00F80086" w:rsidRPr="002B2CFA" w:rsidRDefault="00F80086" w:rsidP="00F80086">
      <w:pPr>
        <w:pStyle w:val="Level2Body"/>
      </w:pPr>
    </w:p>
    <w:p w14:paraId="06FB38C1" w14:textId="77777777" w:rsidR="00F80086" w:rsidRPr="003763B4" w:rsidRDefault="00F80086" w:rsidP="00511ABF">
      <w:pPr>
        <w:pStyle w:val="Level2"/>
        <w:numPr>
          <w:ilvl w:val="1"/>
          <w:numId w:val="9"/>
        </w:numPr>
      </w:pPr>
      <w:bookmarkStart w:id="114" w:name="_Toc494092150"/>
      <w:bookmarkStart w:id="115" w:name="_Toc58929864"/>
      <w:r w:rsidRPr="003763B4">
        <w:t>BEST AND FINAL OFFER</w:t>
      </w:r>
      <w:bookmarkEnd w:id="114"/>
      <w:bookmarkEnd w:id="115"/>
    </w:p>
    <w:p w14:paraId="6EBCED19" w14:textId="172CDC5C" w:rsidR="00F80086" w:rsidRPr="002B2CFA" w:rsidRDefault="00F80086" w:rsidP="00F80086">
      <w:pPr>
        <w:pStyle w:val="Level2Body"/>
      </w:pPr>
      <w:r w:rsidRPr="002B2CFA">
        <w:t>If best and final offers</w:t>
      </w:r>
      <w:r>
        <w:t xml:space="preserve"> (BAFO)</w:t>
      </w:r>
      <w:r w:rsidRPr="002B2CFA">
        <w:t xml:space="preserve"> are requested by the State and submitted by the </w:t>
      </w:r>
      <w:r w:rsidR="00ED0C58">
        <w:t>bidder</w:t>
      </w:r>
      <w:r w:rsidRPr="002B2CFA">
        <w:t>, they will be evaluated (using the stated</w:t>
      </w:r>
      <w:r>
        <w:t xml:space="preserve"> BAFO</w:t>
      </w:r>
      <w:r w:rsidRPr="002B2CFA">
        <w:t xml:space="preserve"> criteria)</w:t>
      </w:r>
      <w:r w:rsidR="00F56AAB">
        <w:t xml:space="preserve"> </w:t>
      </w:r>
      <w:r w:rsidRPr="002B2CFA">
        <w:t xml:space="preserve">and ranked by the Evaluation Committee.  The State reserves the right to conduct more than one </w:t>
      </w:r>
      <w:r w:rsidR="00F56AAB">
        <w:t>BAFO</w:t>
      </w:r>
      <w:r w:rsidRPr="002B2CFA">
        <w:t xml:space="preserve">.  The award will then be granted to the </w:t>
      </w:r>
      <w:r w:rsidR="00F56AAB">
        <w:t>lowest responsible</w:t>
      </w:r>
      <w:r w:rsidRPr="002B2CFA">
        <w:t xml:space="preserve"> </w:t>
      </w:r>
      <w:r w:rsidR="00ED0C58">
        <w:t>bidder</w:t>
      </w:r>
      <w:r w:rsidRPr="002B2CFA">
        <w:t xml:space="preserve">.  However, a </w:t>
      </w:r>
      <w:r w:rsidR="00ED0C58">
        <w:t>bidder</w:t>
      </w:r>
      <w:r w:rsidR="00ED0C58" w:rsidRPr="002B2CFA">
        <w:t xml:space="preserve"> </w:t>
      </w:r>
      <w:r w:rsidRPr="002B2CFA">
        <w:t xml:space="preserve">should provide its best offer in its original proposal.  </w:t>
      </w:r>
      <w:r w:rsidR="00ED0C58">
        <w:t>Bidders</w:t>
      </w:r>
      <w:r w:rsidR="00ED0C58" w:rsidRPr="002B2CFA">
        <w:t xml:space="preserve"> </w:t>
      </w:r>
      <w:r w:rsidRPr="002B2CFA">
        <w:t>should not expect that the State will request</w:t>
      </w:r>
      <w:r w:rsidR="00F56AAB">
        <w:t xml:space="preserve"> a</w:t>
      </w:r>
      <w:r w:rsidRPr="002B2CFA">
        <w:t xml:space="preserve"> </w:t>
      </w:r>
      <w:r w:rsidR="00F56AAB">
        <w:t>BAFO</w:t>
      </w:r>
      <w:r w:rsidRPr="002B2CFA">
        <w:t>.</w:t>
      </w:r>
    </w:p>
    <w:p w14:paraId="60E0BFA2" w14:textId="77777777" w:rsidR="00F80086" w:rsidRPr="003763B4" w:rsidRDefault="00F80086" w:rsidP="00F80086">
      <w:pPr>
        <w:pStyle w:val="Level2Body"/>
        <w:rPr>
          <w:rFonts w:cs="Arial"/>
          <w:szCs w:val="18"/>
        </w:rPr>
      </w:pPr>
    </w:p>
    <w:p w14:paraId="292484E4" w14:textId="77777777" w:rsidR="00F80086" w:rsidRPr="002B2CFA" w:rsidRDefault="00F80086" w:rsidP="00511ABF">
      <w:pPr>
        <w:pStyle w:val="Level2"/>
        <w:numPr>
          <w:ilvl w:val="1"/>
          <w:numId w:val="9"/>
        </w:numPr>
      </w:pPr>
      <w:bookmarkStart w:id="116" w:name="_Toc494092151"/>
      <w:bookmarkStart w:id="117" w:name="_Toc58929865"/>
      <w:r w:rsidRPr="00514090">
        <w:t>REFERENCE AND CREDIT CHECKS</w:t>
      </w:r>
      <w:bookmarkEnd w:id="116"/>
      <w:bookmarkEnd w:id="117"/>
    </w:p>
    <w:p w14:paraId="790AECE6" w14:textId="0518FB64" w:rsidR="00F80086" w:rsidRPr="002B2CFA" w:rsidRDefault="00F80086" w:rsidP="00F80086">
      <w:pPr>
        <w:pStyle w:val="Level2Body"/>
      </w:pPr>
      <w:r w:rsidRPr="002B2CFA">
        <w:t>The State reserves the right to conduct and consider reference and credit checks.  The State reserves the right to use third parties to conduct reference and credit checks.</w:t>
      </w:r>
      <w:r>
        <w:t xml:space="preserve">  </w:t>
      </w:r>
      <w:r w:rsidRPr="002B2CFA">
        <w:t xml:space="preserve">By submitting a proposal in response to </w:t>
      </w:r>
      <w:r w:rsidR="00756CDA" w:rsidRPr="002B2CFA">
        <w:t xml:space="preserve">this </w:t>
      </w:r>
      <w:r w:rsidR="00756CDA">
        <w:t>solicitation</w:t>
      </w:r>
      <w:r w:rsidRPr="002B2CFA">
        <w:t xml:space="preserve">, the </w:t>
      </w:r>
      <w:r w:rsidR="00ED0C58">
        <w:t>bidder</w:t>
      </w:r>
      <w:r w:rsidR="00ED0C58" w:rsidRPr="002B2CFA">
        <w:t xml:space="preserve"> </w:t>
      </w:r>
      <w:r w:rsidRPr="002B2CFA">
        <w:t xml:space="preserve">grants to the State the right to contact or arrange a visit in person with any or all of the </w:t>
      </w:r>
      <w:r w:rsidR="00ED0C58">
        <w:t xml:space="preserve">bidder’s </w:t>
      </w:r>
      <w:r w:rsidRPr="002B2CFA">
        <w:t>clients.</w:t>
      </w:r>
      <w:r>
        <w:t xml:space="preserve">    R</w:t>
      </w:r>
      <w:r w:rsidRPr="002B2CFA">
        <w:t>eference and credit checks may be grounds to reject a proposal, withdraw an intent to award</w:t>
      </w:r>
      <w:r>
        <w:t>,</w:t>
      </w:r>
      <w:r w:rsidRPr="002B2CFA">
        <w:t xml:space="preserve"> or </w:t>
      </w:r>
      <w:r>
        <w:t xml:space="preserve">rescind the </w:t>
      </w:r>
      <w:r w:rsidRPr="002B2CFA">
        <w:t xml:space="preserve">award of a contract.  </w:t>
      </w:r>
    </w:p>
    <w:p w14:paraId="332F3E19" w14:textId="77777777" w:rsidR="00F80086" w:rsidRPr="003763B4" w:rsidRDefault="00F80086" w:rsidP="00F80086">
      <w:pPr>
        <w:pStyle w:val="Level2Body"/>
      </w:pPr>
    </w:p>
    <w:p w14:paraId="366E1961" w14:textId="77777777" w:rsidR="00F80086" w:rsidRPr="002B2CFA" w:rsidRDefault="00F80086" w:rsidP="00511ABF">
      <w:pPr>
        <w:pStyle w:val="Level2"/>
        <w:numPr>
          <w:ilvl w:val="1"/>
          <w:numId w:val="9"/>
        </w:numPr>
      </w:pPr>
      <w:bookmarkStart w:id="118" w:name="_Toc494092152"/>
      <w:bookmarkStart w:id="119" w:name="_Toc58929866"/>
      <w:r w:rsidRPr="003763B4">
        <w:t>AWARD</w:t>
      </w:r>
      <w:bookmarkEnd w:id="118"/>
      <w:bookmarkEnd w:id="119"/>
      <w:r w:rsidRPr="002B2CFA">
        <w:t xml:space="preserve">     </w:t>
      </w:r>
    </w:p>
    <w:p w14:paraId="38D05EFA" w14:textId="1F80D7F0" w:rsidR="00F80086" w:rsidRDefault="00F80086" w:rsidP="00F80086">
      <w:pPr>
        <w:pStyle w:val="Level2Body"/>
      </w:pPr>
      <w:r>
        <w:t xml:space="preserve">The State reserves the right to evaluate proposals and award contracts in a manner utilizing criteria selected at the State's discretion and in the State’s best interest. After evaluation of the proposals, or at any point in the </w:t>
      </w:r>
      <w:r w:rsidR="00215A43">
        <w:t xml:space="preserve">solicitation </w:t>
      </w:r>
      <w:r>
        <w:t>process, the State of Nebraska may take one or more of the following actions:</w:t>
      </w:r>
    </w:p>
    <w:p w14:paraId="2CD87443" w14:textId="77777777" w:rsidR="00F80086" w:rsidRDefault="00F80086" w:rsidP="00F80086">
      <w:pPr>
        <w:pStyle w:val="Level2Body"/>
      </w:pPr>
    </w:p>
    <w:p w14:paraId="06F10735" w14:textId="79E271B1" w:rsidR="00F80086" w:rsidRPr="0057465A" w:rsidRDefault="00F80086" w:rsidP="009E0EAC">
      <w:pPr>
        <w:pStyle w:val="Level3"/>
        <w:numPr>
          <w:ilvl w:val="2"/>
          <w:numId w:val="12"/>
        </w:numPr>
        <w:ind w:left="1440"/>
      </w:pPr>
      <w:r w:rsidRPr="0057465A">
        <w:t>Amend the</w:t>
      </w:r>
      <w:r w:rsidR="00215A43" w:rsidRPr="0057465A">
        <w:t xml:space="preserve"> solicitation</w:t>
      </w:r>
      <w:r w:rsidRPr="0057465A">
        <w:t>;</w:t>
      </w:r>
    </w:p>
    <w:p w14:paraId="67AE4010" w14:textId="77777777" w:rsidR="00F80086" w:rsidRPr="0057465A" w:rsidRDefault="00F80086" w:rsidP="009E0EAC">
      <w:pPr>
        <w:pStyle w:val="Level3"/>
        <w:numPr>
          <w:ilvl w:val="2"/>
          <w:numId w:val="12"/>
        </w:numPr>
        <w:ind w:left="1440"/>
      </w:pPr>
      <w:r w:rsidRPr="0057465A">
        <w:t>Extend the time of or establish a new proposal opening time;</w:t>
      </w:r>
    </w:p>
    <w:p w14:paraId="22DC8E6A" w14:textId="7B7B1E84" w:rsidR="00F80086" w:rsidRPr="0057465A" w:rsidRDefault="00F80086" w:rsidP="009E0EAC">
      <w:pPr>
        <w:pStyle w:val="Level3"/>
        <w:numPr>
          <w:ilvl w:val="2"/>
          <w:numId w:val="12"/>
        </w:numPr>
        <w:ind w:left="1440"/>
      </w:pPr>
      <w:r w:rsidRPr="0057465A">
        <w:t xml:space="preserve">Waive deviations or errors in the State’s </w:t>
      </w:r>
      <w:r w:rsidR="00215A43" w:rsidRPr="0057465A">
        <w:t xml:space="preserve">solicitation </w:t>
      </w:r>
      <w:r w:rsidRPr="0057465A">
        <w:t xml:space="preserve">process and in </w:t>
      </w:r>
      <w:r w:rsidR="00ED0C58">
        <w:t>bidder</w:t>
      </w:r>
      <w:r w:rsidR="00ED0C58" w:rsidRPr="0057465A">
        <w:t xml:space="preserve"> </w:t>
      </w:r>
      <w:r w:rsidRPr="0057465A">
        <w:t xml:space="preserve">proposals that are not material, do not compromise </w:t>
      </w:r>
      <w:proofErr w:type="gramStart"/>
      <w:r w:rsidRPr="0057465A">
        <w:t xml:space="preserve">the </w:t>
      </w:r>
      <w:r w:rsidR="00215A43" w:rsidRPr="0057465A">
        <w:t xml:space="preserve"> solicitation</w:t>
      </w:r>
      <w:proofErr w:type="gramEnd"/>
      <w:r w:rsidR="00215A43" w:rsidRPr="0057465A">
        <w:t xml:space="preserve"> </w:t>
      </w:r>
      <w:r w:rsidRPr="0057465A">
        <w:t xml:space="preserve">process or a </w:t>
      </w:r>
      <w:r w:rsidR="00ED0C58">
        <w:t>bidder’s</w:t>
      </w:r>
      <w:r w:rsidR="00ED0C58" w:rsidRPr="0057465A">
        <w:t xml:space="preserve"> </w:t>
      </w:r>
      <w:r w:rsidRPr="0057465A">
        <w:t xml:space="preserve">proposal, and do not improve a </w:t>
      </w:r>
      <w:r w:rsidR="00ED0C58">
        <w:t>bidder’s</w:t>
      </w:r>
      <w:r w:rsidRPr="0057465A">
        <w:t xml:space="preserve"> competitive position;</w:t>
      </w:r>
    </w:p>
    <w:p w14:paraId="025041DE" w14:textId="77777777" w:rsidR="00F80086" w:rsidRPr="0057465A" w:rsidRDefault="00F80086" w:rsidP="009E0EAC">
      <w:pPr>
        <w:pStyle w:val="Level3"/>
        <w:numPr>
          <w:ilvl w:val="2"/>
          <w:numId w:val="12"/>
        </w:numPr>
        <w:ind w:left="1440"/>
      </w:pPr>
      <w:r w:rsidRPr="0057465A">
        <w:t>Accept or reject a portion of or all of a proposal;</w:t>
      </w:r>
    </w:p>
    <w:p w14:paraId="5BFB8E74" w14:textId="77777777" w:rsidR="00F80086" w:rsidRPr="0057465A" w:rsidRDefault="00F80086" w:rsidP="009E0EAC">
      <w:pPr>
        <w:pStyle w:val="Level3"/>
        <w:numPr>
          <w:ilvl w:val="2"/>
          <w:numId w:val="12"/>
        </w:numPr>
        <w:ind w:left="1440"/>
      </w:pPr>
      <w:r w:rsidRPr="0057465A">
        <w:t>Accept or reject all proposals;</w:t>
      </w:r>
    </w:p>
    <w:p w14:paraId="5C94E9CF" w14:textId="0E70F864" w:rsidR="00F80086" w:rsidRPr="0057465A" w:rsidRDefault="00C15D4F" w:rsidP="009E0EAC">
      <w:pPr>
        <w:pStyle w:val="Level3"/>
        <w:numPr>
          <w:ilvl w:val="2"/>
          <w:numId w:val="12"/>
        </w:numPr>
        <w:ind w:left="1440"/>
      </w:pPr>
      <w:r>
        <w:rPr>
          <w:noProof/>
        </w:rPr>
        <mc:AlternateContent>
          <mc:Choice Requires="wps">
            <w:drawing>
              <wp:anchor distT="0" distB="0" distL="114300" distR="114300" simplePos="0" relativeHeight="251715584" behindDoc="1" locked="0" layoutInCell="1" allowOverlap="1" wp14:anchorId="1EF5D119" wp14:editId="57636B78">
                <wp:simplePos x="0" y="0"/>
                <wp:positionH relativeFrom="column">
                  <wp:posOffset>845185</wp:posOffset>
                </wp:positionH>
                <wp:positionV relativeFrom="paragraph">
                  <wp:posOffset>-313055</wp:posOffset>
                </wp:positionV>
                <wp:extent cx="3941073" cy="1332326"/>
                <wp:effectExtent l="923290" t="0" r="906780" b="0"/>
                <wp:wrapNone/>
                <wp:docPr id="29" name="Text Box 29"/>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49D8C0C7"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5D119" id="Text Box 29" o:spid="_x0000_s1041" type="#_x0000_t202" style="position:absolute;left:0;text-align:left;margin-left:66.55pt;margin-top:-24.65pt;width:310.3pt;height:104.9pt;rotation:-3419305fd;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" filled="f" stroked="f">
                <v:textbox>
                  <w:txbxContent>
                    <w:p w14:paraId="49D8C0C7"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r w:rsidR="00F80086" w:rsidRPr="0057465A">
        <w:t xml:space="preserve">Withdraw </w:t>
      </w:r>
      <w:proofErr w:type="gramStart"/>
      <w:r w:rsidR="00F80086" w:rsidRPr="0057465A">
        <w:t xml:space="preserve">the </w:t>
      </w:r>
      <w:r w:rsidR="00215A43" w:rsidRPr="0057465A">
        <w:t xml:space="preserve"> solicitation</w:t>
      </w:r>
      <w:proofErr w:type="gramEnd"/>
      <w:r w:rsidR="00F80086" w:rsidRPr="0057465A">
        <w:t>;</w:t>
      </w:r>
    </w:p>
    <w:p w14:paraId="57DA89BB" w14:textId="4E0FDCED" w:rsidR="00F80086" w:rsidRPr="0057465A" w:rsidRDefault="00F80086" w:rsidP="009E0EAC">
      <w:pPr>
        <w:pStyle w:val="Level3"/>
        <w:numPr>
          <w:ilvl w:val="2"/>
          <w:numId w:val="12"/>
        </w:numPr>
        <w:ind w:left="1440"/>
      </w:pPr>
      <w:r w:rsidRPr="0057465A">
        <w:t xml:space="preserve">Elect to rebid </w:t>
      </w:r>
      <w:proofErr w:type="gramStart"/>
      <w:r w:rsidRPr="0057465A">
        <w:t xml:space="preserve">the </w:t>
      </w:r>
      <w:r w:rsidR="00215A43" w:rsidRPr="0057465A">
        <w:t xml:space="preserve"> solicitation</w:t>
      </w:r>
      <w:proofErr w:type="gramEnd"/>
      <w:r w:rsidRPr="0057465A">
        <w:t>;</w:t>
      </w:r>
    </w:p>
    <w:p w14:paraId="75E2BB79" w14:textId="253FB535" w:rsidR="00F80086" w:rsidRPr="0057465A" w:rsidRDefault="00F80086" w:rsidP="009E0EAC">
      <w:pPr>
        <w:pStyle w:val="Level3"/>
        <w:numPr>
          <w:ilvl w:val="2"/>
          <w:numId w:val="12"/>
        </w:numPr>
        <w:ind w:left="1440"/>
      </w:pPr>
      <w:r w:rsidRPr="0057465A">
        <w:t xml:space="preserve">Award single lines or multiple lines to one or more </w:t>
      </w:r>
      <w:r w:rsidR="00ED0C58">
        <w:t>bidders</w:t>
      </w:r>
      <w:r w:rsidRPr="0057465A">
        <w:t>; or,</w:t>
      </w:r>
    </w:p>
    <w:p w14:paraId="163F0A6B" w14:textId="5354BB1F" w:rsidR="00F80086" w:rsidRPr="0057465A" w:rsidRDefault="00F80086" w:rsidP="009E0EAC">
      <w:pPr>
        <w:pStyle w:val="Level3"/>
        <w:numPr>
          <w:ilvl w:val="2"/>
          <w:numId w:val="12"/>
        </w:numPr>
        <w:ind w:left="1440"/>
      </w:pPr>
      <w:r w:rsidRPr="0057465A">
        <w:t>Award one or more all-inclusive contracts.</w:t>
      </w:r>
      <w:r w:rsidR="00D2788F">
        <w:br/>
      </w:r>
    </w:p>
    <w:p w14:paraId="610DD10A" w14:textId="77777777" w:rsidR="00F80086" w:rsidRPr="00BB47FC" w:rsidRDefault="00F80086" w:rsidP="00F80086">
      <w:pPr>
        <w:pStyle w:val="Level2Body"/>
      </w:pPr>
      <w:r w:rsidRPr="00BB47FC">
        <w:t>The State of Nebraska may consider, but is not limited to considering, one or more of the following award criteria:</w:t>
      </w:r>
    </w:p>
    <w:p w14:paraId="6A196929" w14:textId="77777777" w:rsidR="00F80086" w:rsidRPr="00DB520A" w:rsidRDefault="00F80086" w:rsidP="009A609C">
      <w:pPr>
        <w:pStyle w:val="Level3Body"/>
      </w:pPr>
    </w:p>
    <w:p w14:paraId="5EBB4E87" w14:textId="77777777" w:rsidR="0057465A" w:rsidRPr="0057465A" w:rsidRDefault="00F80086" w:rsidP="009E0EAC">
      <w:pPr>
        <w:pStyle w:val="Level3"/>
        <w:numPr>
          <w:ilvl w:val="2"/>
          <w:numId w:val="14"/>
        </w:numPr>
        <w:ind w:left="1440"/>
      </w:pPr>
      <w:r w:rsidRPr="0057465A">
        <w:t>Price;</w:t>
      </w:r>
    </w:p>
    <w:p w14:paraId="5B9DE3B8" w14:textId="77777777" w:rsidR="0057465A" w:rsidRPr="0057465A" w:rsidRDefault="00F80086" w:rsidP="009E0EAC">
      <w:pPr>
        <w:pStyle w:val="Level3"/>
        <w:numPr>
          <w:ilvl w:val="2"/>
          <w:numId w:val="14"/>
        </w:numPr>
        <w:ind w:left="1440"/>
      </w:pPr>
      <w:r w:rsidRPr="0057465A">
        <w:t>Location;</w:t>
      </w:r>
    </w:p>
    <w:p w14:paraId="5D5D9269" w14:textId="74842FBB" w:rsidR="0057465A" w:rsidRPr="0057465A" w:rsidRDefault="00F80086" w:rsidP="009E0EAC">
      <w:pPr>
        <w:pStyle w:val="Level3"/>
        <w:numPr>
          <w:ilvl w:val="2"/>
          <w:numId w:val="14"/>
        </w:numPr>
        <w:ind w:left="1440"/>
      </w:pPr>
      <w:r w:rsidRPr="0057465A">
        <w:t xml:space="preserve">Quality; </w:t>
      </w:r>
    </w:p>
    <w:p w14:paraId="4AD70A54" w14:textId="2EC1D6E3" w:rsidR="00F80086" w:rsidRPr="0057465A" w:rsidRDefault="00F80086" w:rsidP="009E0EAC">
      <w:pPr>
        <w:pStyle w:val="Level3"/>
        <w:numPr>
          <w:ilvl w:val="2"/>
          <w:numId w:val="14"/>
        </w:numPr>
        <w:ind w:left="1440"/>
      </w:pPr>
      <w:r w:rsidRPr="0057465A">
        <w:t>Delivery time;</w:t>
      </w:r>
    </w:p>
    <w:p w14:paraId="32CF4056" w14:textId="5F5F1C2F" w:rsidR="00726DFB" w:rsidRDefault="00ED0C58" w:rsidP="009E0EAC">
      <w:pPr>
        <w:pStyle w:val="Level3"/>
        <w:numPr>
          <w:ilvl w:val="2"/>
          <w:numId w:val="14"/>
        </w:numPr>
        <w:ind w:left="1440"/>
      </w:pPr>
      <w:r>
        <w:t>Bidders</w:t>
      </w:r>
      <w:r w:rsidRPr="0057465A">
        <w:t xml:space="preserve"> </w:t>
      </w:r>
      <w:r w:rsidR="00F80086" w:rsidRPr="0057465A">
        <w:t xml:space="preserve">qualifications </w:t>
      </w:r>
    </w:p>
    <w:p w14:paraId="36B410B5" w14:textId="40734812" w:rsidR="00F80086" w:rsidRPr="0057465A" w:rsidRDefault="003F3C67" w:rsidP="009E0EAC">
      <w:pPr>
        <w:pStyle w:val="Level3"/>
        <w:numPr>
          <w:ilvl w:val="2"/>
          <w:numId w:val="14"/>
        </w:numPr>
        <w:ind w:left="1440"/>
      </w:pPr>
      <w:r>
        <w:t>Maintenance and Support</w:t>
      </w:r>
      <w:r w:rsidR="0005564B">
        <w:t xml:space="preserve"> </w:t>
      </w:r>
      <w:r w:rsidR="00F80086" w:rsidRPr="0057465A">
        <w:t>capabilities;</w:t>
      </w:r>
    </w:p>
    <w:p w14:paraId="399C0BBB" w14:textId="513F2038" w:rsidR="00F80086" w:rsidRPr="003F3C67" w:rsidRDefault="0005564B" w:rsidP="009E0EAC">
      <w:pPr>
        <w:pStyle w:val="Level3"/>
        <w:numPr>
          <w:ilvl w:val="2"/>
          <w:numId w:val="14"/>
        </w:numPr>
        <w:ind w:left="1440"/>
      </w:pPr>
      <w:r w:rsidRPr="003F3C67">
        <w:t>Machine Specifications and Warranty</w:t>
      </w:r>
      <w:r w:rsidR="00F80086" w:rsidRPr="003F3C67">
        <w:t>.</w:t>
      </w:r>
    </w:p>
    <w:p w14:paraId="327ACAEB" w14:textId="77777777" w:rsidR="00F80086" w:rsidRDefault="00F80086" w:rsidP="00F80086">
      <w:pPr>
        <w:pStyle w:val="Level2Body"/>
      </w:pPr>
    </w:p>
    <w:p w14:paraId="2BC765E0" w14:textId="4A8A2D2D" w:rsidR="00F80086" w:rsidRPr="003763B4" w:rsidRDefault="00F80086" w:rsidP="00F80086">
      <w:pPr>
        <w:pStyle w:val="Level2Body"/>
      </w:pPr>
      <w:r w:rsidRPr="002B2CFA">
        <w:t xml:space="preserve">The </w:t>
      </w:r>
      <w:r w:rsidR="00215A43">
        <w:t xml:space="preserve">solicitation </w:t>
      </w:r>
      <w:r w:rsidRPr="002B2CFA">
        <w:t>does not commit the State to award a contract.</w:t>
      </w:r>
      <w:r>
        <w:t xml:space="preserve">  </w:t>
      </w:r>
      <w:r w:rsidRPr="003763B4">
        <w:t>Once intent to award decision has been determined, it will be posted to the Internet at:</w:t>
      </w:r>
    </w:p>
    <w:p w14:paraId="1B9C0750" w14:textId="77777777" w:rsidR="00F80086" w:rsidRPr="00D83826" w:rsidRDefault="0074681D" w:rsidP="00F80086">
      <w:pPr>
        <w:pStyle w:val="Level2Body"/>
      </w:pPr>
      <w:hyperlink r:id="rId23" w:history="1">
        <w:r w:rsidR="00F80086" w:rsidRPr="00727DAC">
          <w:rPr>
            <w:rStyle w:val="Hyperlink"/>
            <w:rFonts w:cs="Arial"/>
            <w:szCs w:val="18"/>
          </w:rPr>
          <w:t>http://das.nebraska.gov/materiel/purchasing.html</w:t>
        </w:r>
      </w:hyperlink>
    </w:p>
    <w:p w14:paraId="4BD13FBC" w14:textId="77777777" w:rsidR="00F80086" w:rsidRPr="003763B4" w:rsidRDefault="00F80086" w:rsidP="00F80086">
      <w:pPr>
        <w:pStyle w:val="Level2Body"/>
        <w:rPr>
          <w:rFonts w:cs="Arial"/>
          <w:szCs w:val="18"/>
        </w:rPr>
      </w:pPr>
    </w:p>
    <w:p w14:paraId="3586E790" w14:textId="6A0835B2" w:rsidR="00F80086" w:rsidRPr="003763B4" w:rsidRDefault="00015A3E" w:rsidP="00F80086">
      <w:pPr>
        <w:pStyle w:val="Level2Body"/>
      </w:pPr>
      <w:r w:rsidRPr="003763B4">
        <w:t xml:space="preserve">Any protests must be filed by a </w:t>
      </w:r>
      <w:r w:rsidR="00ED0C58">
        <w:t>bidder</w:t>
      </w:r>
      <w:r w:rsidR="00ED0C58" w:rsidRPr="003763B4">
        <w:t xml:space="preserve"> </w:t>
      </w:r>
      <w:r w:rsidRPr="003763B4">
        <w:t>within ten (10) business days after the intent to award decision is posted to the Internet.</w:t>
      </w:r>
      <w:r>
        <w:t xml:space="preserve">  </w:t>
      </w:r>
      <w:r w:rsidR="00F80086" w:rsidRPr="003763B4">
        <w:t xml:space="preserve">Grievance and protest procedure </w:t>
      </w:r>
      <w:proofErr w:type="gramStart"/>
      <w:r w:rsidR="00F80086" w:rsidRPr="003763B4">
        <w:t>is</w:t>
      </w:r>
      <w:proofErr w:type="gramEnd"/>
      <w:r w:rsidR="00F80086" w:rsidRPr="003763B4">
        <w:t xml:space="preserve"> available on the Internet at:</w:t>
      </w:r>
    </w:p>
    <w:p w14:paraId="136E581B" w14:textId="77777777" w:rsidR="00F80086" w:rsidRDefault="0074681D" w:rsidP="00F80086">
      <w:pPr>
        <w:pStyle w:val="Level2Body"/>
      </w:pPr>
      <w:hyperlink r:id="rId24" w:history="1">
        <w:r w:rsidR="00F80086" w:rsidRPr="00727DAC">
          <w:rPr>
            <w:rStyle w:val="Hyperlink"/>
          </w:rPr>
          <w:t>http://das.nebraska.gov/materiel/purchasing.html</w:t>
        </w:r>
      </w:hyperlink>
    </w:p>
    <w:p w14:paraId="0DF40E87" w14:textId="77777777" w:rsidR="00F80086" w:rsidRDefault="00F80086" w:rsidP="00E97CA1">
      <w:pPr>
        <w:pStyle w:val="Level2Body"/>
      </w:pPr>
    </w:p>
    <w:p w14:paraId="66DE015F" w14:textId="0604BDEE" w:rsidR="009859A4" w:rsidRPr="00323E7D" w:rsidRDefault="009859A4" w:rsidP="00511ABF">
      <w:pPr>
        <w:pStyle w:val="Level2"/>
        <w:numPr>
          <w:ilvl w:val="1"/>
          <w:numId w:val="9"/>
        </w:numPr>
      </w:pPr>
      <w:bookmarkStart w:id="120" w:name="_Toc58929867"/>
      <w:r w:rsidRPr="00323E7D">
        <w:t>SPECIFICATIONS</w:t>
      </w:r>
      <w:bookmarkEnd w:id="120"/>
      <w:r w:rsidR="00585EF9">
        <w:t xml:space="preserve">  </w:t>
      </w:r>
    </w:p>
    <w:p w14:paraId="6DE7796B" w14:textId="24375DE9" w:rsidR="009859A4" w:rsidRPr="006D7D5F" w:rsidRDefault="009859A4" w:rsidP="00B6475E">
      <w:pPr>
        <w:pStyle w:val="Level2Body"/>
      </w:pPr>
      <w:r w:rsidRPr="00E9356A">
        <w:t xml:space="preserve">Any manufacturer’s names, trade names, brand names, information and/or catalog numbers listed in a </w:t>
      </w:r>
      <w:r w:rsidRPr="00CD0D4C">
        <w:t xml:space="preserve">specification are for reference and not intended to limit </w:t>
      </w:r>
      <w:proofErr w:type="gramStart"/>
      <w:r w:rsidRPr="00CD0D4C">
        <w:t>competition, but</w:t>
      </w:r>
      <w:proofErr w:type="gramEnd"/>
      <w:r w:rsidRPr="00CD0D4C">
        <w:t xml:space="preserve"> will be used</w:t>
      </w:r>
      <w:r w:rsidRPr="006D7D5F">
        <w:t xml:space="preserve"> as the standard by which equivalent material offered will be judged.  The </w:t>
      </w:r>
      <w:r w:rsidR="00E27329" w:rsidRPr="006D7D5F">
        <w:t>Materiel Administrator</w:t>
      </w:r>
      <w:r w:rsidRPr="006D7D5F">
        <w:t xml:space="preserve"> will be the sole judge of equivalency.  The </w:t>
      </w:r>
      <w:r w:rsidR="00ED0C58">
        <w:t>Bidder</w:t>
      </w:r>
      <w:r w:rsidR="00ED0C58" w:rsidRPr="006D7D5F">
        <w:t xml:space="preserve"> </w:t>
      </w:r>
      <w:r w:rsidRPr="006D7D5F">
        <w:t xml:space="preserve">may offer any brands which meets or exceeds the specification.  When a specific product is required, the </w:t>
      </w:r>
      <w:r w:rsidR="00215A43">
        <w:t xml:space="preserve">solicitation </w:t>
      </w:r>
      <w:r w:rsidRPr="006D7D5F">
        <w:t xml:space="preserve">will so state.  Any item </w:t>
      </w:r>
      <w:r w:rsidR="00956076">
        <w:t>proposal</w:t>
      </w:r>
      <w:r w:rsidRPr="006D7D5F">
        <w:t xml:space="preserve"> is to be the latest current model under standard production at the time of order.  No used or refurbished equipment will be accepted, unless otherwise stated.</w:t>
      </w:r>
    </w:p>
    <w:p w14:paraId="6429EAE4" w14:textId="77777777" w:rsidR="009859A4" w:rsidRPr="006D7D5F" w:rsidRDefault="009859A4" w:rsidP="00B6475E">
      <w:pPr>
        <w:pStyle w:val="Level2Body"/>
      </w:pPr>
    </w:p>
    <w:p w14:paraId="07008925" w14:textId="6ACEF376" w:rsidR="009859A4" w:rsidRPr="000E7DB6" w:rsidRDefault="009859A4" w:rsidP="00511ABF">
      <w:pPr>
        <w:pStyle w:val="Level2"/>
        <w:numPr>
          <w:ilvl w:val="1"/>
          <w:numId w:val="9"/>
        </w:numPr>
      </w:pPr>
      <w:bookmarkStart w:id="121" w:name="_Toc58929868"/>
      <w:r w:rsidRPr="000E7DB6">
        <w:lastRenderedPageBreak/>
        <w:t xml:space="preserve">ALTERNATE/EQUIVALENT </w:t>
      </w:r>
      <w:r w:rsidR="00956076">
        <w:t>PROPOSAL</w:t>
      </w:r>
      <w:r w:rsidRPr="000E7DB6">
        <w:t>S</w:t>
      </w:r>
      <w:bookmarkEnd w:id="121"/>
    </w:p>
    <w:p w14:paraId="3A9A1680" w14:textId="2603B4C6" w:rsidR="0046016A" w:rsidRDefault="00ED0C58" w:rsidP="00B6475E">
      <w:pPr>
        <w:pStyle w:val="Level2Body"/>
      </w:pPr>
      <w:r>
        <w:t xml:space="preserve">Bidder </w:t>
      </w:r>
      <w:r w:rsidR="009859A4" w:rsidRPr="0025153F">
        <w:t xml:space="preserve">may offer </w:t>
      </w:r>
      <w:r w:rsidR="00956076">
        <w:t>proposal</w:t>
      </w:r>
      <w:r w:rsidR="009859A4" w:rsidRPr="0025153F">
        <w:t>s which are at variance from the express specifications of the</w:t>
      </w:r>
      <w:r w:rsidR="00215A43">
        <w:t xml:space="preserve"> solicitation</w:t>
      </w:r>
      <w:r w:rsidR="009859A4" w:rsidRPr="0025153F">
        <w:t xml:space="preserve">.  The State reserves the right to consider and accept such </w:t>
      </w:r>
      <w:r w:rsidR="00956076">
        <w:t>proposal</w:t>
      </w:r>
      <w:r w:rsidR="009859A4" w:rsidRPr="0025153F">
        <w:t xml:space="preserve">s if, in the judgment of the </w:t>
      </w:r>
      <w:r w:rsidR="00C020B8">
        <w:t>Materiel Administrator</w:t>
      </w:r>
      <w:r w:rsidR="009859A4" w:rsidRPr="0025153F">
        <w:t xml:space="preserve">, the </w:t>
      </w:r>
      <w:r w:rsidR="00956076">
        <w:t>proposal</w:t>
      </w:r>
      <w:r w:rsidR="009859A4" w:rsidRPr="0025153F">
        <w:t xml:space="preserve"> will result in goods and/or </w:t>
      </w:r>
      <w:r w:rsidR="008529F7">
        <w:t xml:space="preserve">services </w:t>
      </w:r>
      <w:r w:rsidR="009859A4" w:rsidRPr="0025153F">
        <w:t xml:space="preserve">equivalent to or better than those which would be supplied in the original </w:t>
      </w:r>
      <w:r w:rsidR="00956076">
        <w:t>proposal</w:t>
      </w:r>
      <w:r w:rsidR="009859A4" w:rsidRPr="0025153F">
        <w:t xml:space="preserve"> specifications.  </w:t>
      </w:r>
      <w:r>
        <w:t>Bidder</w:t>
      </w:r>
      <w:r w:rsidRPr="0025153F">
        <w:t xml:space="preserve"> </w:t>
      </w:r>
      <w:r w:rsidR="009859A4" w:rsidRPr="0025153F">
        <w:t xml:space="preserve">must indicate on </w:t>
      </w:r>
      <w:r w:rsidR="000300B0" w:rsidRPr="0025153F">
        <w:t xml:space="preserve">the </w:t>
      </w:r>
      <w:r w:rsidR="000300B0">
        <w:t>solicitation</w:t>
      </w:r>
      <w:r w:rsidR="00215A43">
        <w:t xml:space="preserve"> </w:t>
      </w:r>
      <w:r w:rsidR="009859A4" w:rsidRPr="0025153F">
        <w:t xml:space="preserve">the manufacturer’s name, number and shall submit with their </w:t>
      </w:r>
      <w:r w:rsidR="00956076">
        <w:t>proposal</w:t>
      </w:r>
      <w:r w:rsidR="009859A4" w:rsidRPr="0025153F">
        <w:t xml:space="preserve">, sketches, descriptive literature and/or complete specifications.  Reference to literature submitted with a previous </w:t>
      </w:r>
      <w:r w:rsidR="00956076">
        <w:t>proposal</w:t>
      </w:r>
      <w:r w:rsidR="009859A4" w:rsidRPr="0025153F">
        <w:t xml:space="preserve"> will not satisfy this provision. </w:t>
      </w:r>
      <w:r w:rsidR="00956076">
        <w:t>Proposal</w:t>
      </w:r>
      <w:r w:rsidR="009859A4" w:rsidRPr="0025153F">
        <w:t xml:space="preserve">s which do not comply with these requirements are subject to rejection.  In the absence of any stated deviation or exception, the </w:t>
      </w:r>
      <w:r w:rsidR="00956076">
        <w:t>proposal</w:t>
      </w:r>
      <w:r w:rsidR="009859A4" w:rsidRPr="0025153F">
        <w:t xml:space="preserve"> will be accepted as in strict compliance with all terms, conditions and specification, and the </w:t>
      </w:r>
      <w:r w:rsidR="00B9623C">
        <w:t>Contractor</w:t>
      </w:r>
      <w:r w:rsidR="00CA31E0" w:rsidRPr="0025153F">
        <w:t xml:space="preserve"> </w:t>
      </w:r>
      <w:r w:rsidR="009859A4" w:rsidRPr="0025153F">
        <w:t xml:space="preserve">shall be held </w:t>
      </w:r>
      <w:proofErr w:type="gramStart"/>
      <w:r w:rsidR="009859A4" w:rsidRPr="0025153F">
        <w:t>liable</w:t>
      </w:r>
      <w:proofErr w:type="gramEnd"/>
      <w:r w:rsidR="009859A4" w:rsidRPr="0025153F">
        <w:t xml:space="preserve"> therefore.</w:t>
      </w:r>
    </w:p>
    <w:p w14:paraId="445DFFF8" w14:textId="77777777" w:rsidR="00964567" w:rsidRDefault="00964567" w:rsidP="00B6475E">
      <w:pPr>
        <w:pStyle w:val="Level2Body"/>
      </w:pPr>
    </w:p>
    <w:p w14:paraId="6531B445" w14:textId="214BA62C" w:rsidR="009859A4" w:rsidRPr="00C14C08" w:rsidRDefault="009859A4" w:rsidP="00511ABF">
      <w:pPr>
        <w:pStyle w:val="Level2"/>
        <w:numPr>
          <w:ilvl w:val="1"/>
          <w:numId w:val="9"/>
        </w:numPr>
      </w:pPr>
      <w:bookmarkStart w:id="122" w:name="_Toc58929869"/>
      <w:r w:rsidRPr="00C14C08">
        <w:t xml:space="preserve">LUMP SUM </w:t>
      </w:r>
      <w:proofErr w:type="gramStart"/>
      <w:r w:rsidRPr="00C14C08">
        <w:t xml:space="preserve">OR </w:t>
      </w:r>
      <w:r w:rsidR="00A957BA">
        <w:t>”</w:t>
      </w:r>
      <w:r w:rsidRPr="00C14C08">
        <w:t>ALL</w:t>
      </w:r>
      <w:proofErr w:type="gramEnd"/>
      <w:r w:rsidRPr="00C14C08">
        <w:t xml:space="preserve"> OR NON</w:t>
      </w:r>
      <w:r w:rsidR="00F43239" w:rsidRPr="00C14C08">
        <w:t>E</w:t>
      </w:r>
      <w:r w:rsidR="00A957BA">
        <w:t>”</w:t>
      </w:r>
      <w:r w:rsidR="007D3A94" w:rsidRPr="00C14C08">
        <w:t xml:space="preserve"> </w:t>
      </w:r>
      <w:r w:rsidR="00956076">
        <w:t>PROPOSAL</w:t>
      </w:r>
      <w:r w:rsidRPr="00C14C08">
        <w:t>S</w:t>
      </w:r>
      <w:bookmarkEnd w:id="122"/>
    </w:p>
    <w:p w14:paraId="3EDD997A" w14:textId="322F2A8D" w:rsidR="009859A4" w:rsidRPr="006D7D5F" w:rsidRDefault="009859A4" w:rsidP="00B6475E">
      <w:pPr>
        <w:pStyle w:val="Level2Body"/>
      </w:pPr>
      <w:r w:rsidRPr="00E9356A">
        <w:t xml:space="preserve">The State reserves the right to purchase item-by-item, by groups or as a total when the State may benefit by so doing.  </w:t>
      </w:r>
      <w:r w:rsidR="00ED0C58">
        <w:t>Bidders</w:t>
      </w:r>
      <w:r w:rsidR="00CA31E0" w:rsidRPr="006D7D5F">
        <w:t xml:space="preserve"> </w:t>
      </w:r>
      <w:r w:rsidRPr="006D7D5F">
        <w:t xml:space="preserve">may submit a </w:t>
      </w:r>
      <w:r w:rsidR="00956076">
        <w:t>proposal</w:t>
      </w:r>
      <w:r w:rsidRPr="006D7D5F">
        <w:t xml:space="preserve"> on an “all or none” or “lump sum” </w:t>
      </w:r>
      <w:proofErr w:type="gramStart"/>
      <w:r w:rsidRPr="006D7D5F">
        <w:t>basis, but</w:t>
      </w:r>
      <w:proofErr w:type="gramEnd"/>
      <w:r w:rsidRPr="006D7D5F">
        <w:t xml:space="preserve"> should also submit a </w:t>
      </w:r>
      <w:r w:rsidR="00956076">
        <w:t>proposal</w:t>
      </w:r>
      <w:r w:rsidRPr="006D7D5F">
        <w:t xml:space="preserve"> on an item-by-item basis.   The term “all or none” means a conditional </w:t>
      </w:r>
      <w:r w:rsidR="00956076">
        <w:t>proposal</w:t>
      </w:r>
      <w:r w:rsidRPr="006D7D5F">
        <w:t xml:space="preserve"> which requires the purchase of all items on which </w:t>
      </w:r>
      <w:r w:rsidR="00956076">
        <w:t>proposal</w:t>
      </w:r>
      <w:r w:rsidRPr="006D7D5F">
        <w:t xml:space="preserve">s are offered and </w:t>
      </w:r>
      <w:r w:rsidR="00ED0C58">
        <w:t>Bidder</w:t>
      </w:r>
      <w:r w:rsidR="00CA31E0" w:rsidRPr="006D7D5F">
        <w:t xml:space="preserve"> </w:t>
      </w:r>
      <w:r w:rsidRPr="006D7D5F">
        <w:t xml:space="preserve">declines to accept award on individual items; a “lump sum” </w:t>
      </w:r>
      <w:r w:rsidR="00956076">
        <w:t>proposal</w:t>
      </w:r>
      <w:r w:rsidRPr="006D7D5F">
        <w:t xml:space="preserve"> is one in which the </w:t>
      </w:r>
      <w:r w:rsidR="00ED0C58">
        <w:t>Bidder</w:t>
      </w:r>
      <w:r w:rsidR="00CA31E0" w:rsidRPr="006D7D5F">
        <w:t xml:space="preserve"> </w:t>
      </w:r>
      <w:r w:rsidRPr="006D7D5F">
        <w:t xml:space="preserve">offers a lower price than the sum of the individual </w:t>
      </w:r>
      <w:r w:rsidR="00956076">
        <w:t>proposal</w:t>
      </w:r>
      <w:r w:rsidRPr="006D7D5F">
        <w:t>s if all items are purchased</w:t>
      </w:r>
      <w:r w:rsidR="003F1CEE" w:rsidRPr="006D7D5F">
        <w:t>,</w:t>
      </w:r>
      <w:r w:rsidRPr="006D7D5F">
        <w:t xml:space="preserve"> but agrees to deliver individual items at the prices quoted.</w:t>
      </w:r>
    </w:p>
    <w:p w14:paraId="5655B210" w14:textId="77777777" w:rsidR="009859A4" w:rsidRPr="006D7D5F" w:rsidRDefault="009859A4" w:rsidP="00B6475E">
      <w:pPr>
        <w:pStyle w:val="Level2Body"/>
      </w:pPr>
    </w:p>
    <w:p w14:paraId="309CFA5D" w14:textId="77777777" w:rsidR="00FD5975" w:rsidRPr="00C14C08" w:rsidRDefault="000342AB" w:rsidP="00511ABF">
      <w:pPr>
        <w:pStyle w:val="Level2"/>
        <w:numPr>
          <w:ilvl w:val="1"/>
          <w:numId w:val="9"/>
        </w:numPr>
      </w:pPr>
      <w:bookmarkStart w:id="123" w:name="_Toc58929870"/>
      <w:r w:rsidRPr="00C14C08">
        <w:t>EMAIL</w:t>
      </w:r>
      <w:r w:rsidR="00823C0E">
        <w:t xml:space="preserve"> </w:t>
      </w:r>
      <w:r w:rsidR="00FD5975" w:rsidRPr="00C14C08">
        <w:t>SUBMISSIONS</w:t>
      </w:r>
      <w:bookmarkEnd w:id="123"/>
      <w:r w:rsidR="00FD5975" w:rsidRPr="00C14C08">
        <w:t xml:space="preserve">  </w:t>
      </w:r>
    </w:p>
    <w:p w14:paraId="113D8081" w14:textId="20845848" w:rsidR="00FD5975" w:rsidRPr="006D7D5F" w:rsidRDefault="00CB7BAA" w:rsidP="00B6475E">
      <w:pPr>
        <w:pStyle w:val="Level2Body"/>
      </w:pPr>
      <w:r w:rsidRPr="00E9356A">
        <w:t>SPB</w:t>
      </w:r>
      <w:r w:rsidR="00FD5975" w:rsidRPr="00E9356A">
        <w:t xml:space="preserve"> will not accept</w:t>
      </w:r>
      <w:r w:rsidR="001425CC" w:rsidRPr="006D7D5F">
        <w:t xml:space="preserve"> </w:t>
      </w:r>
      <w:r w:rsidR="00956076">
        <w:t>proposal</w:t>
      </w:r>
      <w:r w:rsidR="001425CC" w:rsidRPr="006D7D5F">
        <w:t xml:space="preserve">s by </w:t>
      </w:r>
      <w:r w:rsidR="000342AB" w:rsidRPr="006D7D5F">
        <w:t>email</w:t>
      </w:r>
      <w:r w:rsidR="002D0132">
        <w:t>, voice, or telephone proposals</w:t>
      </w:r>
      <w:r w:rsidR="00D351A3">
        <w:t xml:space="preserve"> </w:t>
      </w:r>
      <w:r w:rsidR="001425CC" w:rsidRPr="00F23F2B">
        <w:rPr>
          <w:b/>
        </w:rPr>
        <w:t>except</w:t>
      </w:r>
      <w:r w:rsidR="001425CC" w:rsidRPr="006D7D5F">
        <w:t xml:space="preserve"> for one-time purchases under $</w:t>
      </w:r>
      <w:r w:rsidR="004A1676">
        <w:t>50</w:t>
      </w:r>
      <w:r w:rsidR="001425CC" w:rsidRPr="006D7D5F">
        <w:t>,000.00.</w:t>
      </w:r>
      <w:r w:rsidR="00FD5975" w:rsidRPr="006D7D5F">
        <w:t xml:space="preserve">  </w:t>
      </w:r>
    </w:p>
    <w:p w14:paraId="7F77899C" w14:textId="77777777" w:rsidR="00FD5975" w:rsidRPr="00C14C08" w:rsidRDefault="00FD5975" w:rsidP="00B6475E">
      <w:pPr>
        <w:pStyle w:val="Level2Body"/>
      </w:pPr>
    </w:p>
    <w:p w14:paraId="27E72115" w14:textId="7C8F3754" w:rsidR="00FD5975" w:rsidRPr="00232ED7" w:rsidRDefault="00956076" w:rsidP="00511ABF">
      <w:pPr>
        <w:pStyle w:val="Level2"/>
        <w:numPr>
          <w:ilvl w:val="1"/>
          <w:numId w:val="9"/>
        </w:numPr>
      </w:pPr>
      <w:bookmarkStart w:id="124" w:name="_Toc58929871"/>
      <w:r>
        <w:t>PROPOSAL</w:t>
      </w:r>
      <w:r w:rsidR="00FD5975" w:rsidRPr="00232ED7">
        <w:t xml:space="preserve"> TABULATIONS</w:t>
      </w:r>
      <w:bookmarkEnd w:id="124"/>
    </w:p>
    <w:p w14:paraId="68ECDC65" w14:textId="0515F32B" w:rsidR="00FD5975" w:rsidRPr="0025153F" w:rsidRDefault="00956076" w:rsidP="00B6475E">
      <w:pPr>
        <w:pStyle w:val="Level2Body"/>
      </w:pPr>
      <w:r>
        <w:t>Proposal</w:t>
      </w:r>
      <w:r w:rsidR="00FD5975" w:rsidRPr="0025153F">
        <w:t xml:space="preserve"> tabulations are available on the website at: </w:t>
      </w:r>
      <w:hyperlink r:id="rId25" w:history="1">
        <w:r w:rsidR="00FD5975" w:rsidRPr="00D50061">
          <w:rPr>
            <w:rStyle w:val="Hyperlink"/>
            <w:rFonts w:cs="Arial"/>
            <w:szCs w:val="18"/>
          </w:rPr>
          <w:t>http://www.das.state.ne.us/materiel/purchasing/bidtabs.htm</w:t>
        </w:r>
      </w:hyperlink>
      <w:r w:rsidR="00FD5975" w:rsidRPr="0025153F">
        <w:t xml:space="preserve">. </w:t>
      </w:r>
    </w:p>
    <w:p w14:paraId="061A55E5" w14:textId="77777777" w:rsidR="004746E9" w:rsidRPr="006D7D5F" w:rsidRDefault="004746E9" w:rsidP="00B6475E">
      <w:pPr>
        <w:pStyle w:val="Level2Body"/>
      </w:pPr>
    </w:p>
    <w:p w14:paraId="3B5DD329" w14:textId="4AFA2C2A" w:rsidR="004746E9" w:rsidRPr="006D7D5F" w:rsidRDefault="004746E9" w:rsidP="00511ABF">
      <w:pPr>
        <w:pStyle w:val="Level2"/>
        <w:numPr>
          <w:ilvl w:val="1"/>
          <w:numId w:val="9"/>
        </w:numPr>
      </w:pPr>
      <w:bookmarkStart w:id="125" w:name="_Toc58929872"/>
      <w:r w:rsidRPr="006D7D5F">
        <w:t xml:space="preserve">REJECTION OF </w:t>
      </w:r>
      <w:r w:rsidR="00956076">
        <w:t>PROPOSALS</w:t>
      </w:r>
      <w:bookmarkEnd w:id="125"/>
      <w:r w:rsidR="00956076" w:rsidRPr="006D7D5F">
        <w:t xml:space="preserve"> </w:t>
      </w:r>
      <w:r w:rsidRPr="006D7D5F">
        <w:fldChar w:fldCharType="begin"/>
      </w:r>
      <w:r w:rsidRPr="006D7D5F">
        <w:instrText>tc "REJECTIONS OF PROPOSALS " \l 2</w:instrText>
      </w:r>
      <w:r w:rsidRPr="006D7D5F">
        <w:fldChar w:fldCharType="end"/>
      </w:r>
    </w:p>
    <w:p w14:paraId="197AA2BD" w14:textId="7A7D1DF2" w:rsidR="004746E9" w:rsidRPr="006D7D5F" w:rsidRDefault="004746E9" w:rsidP="00B6475E">
      <w:pPr>
        <w:pStyle w:val="Level2Body"/>
      </w:pPr>
      <w:r w:rsidRPr="006D7D5F">
        <w:t xml:space="preserve">The State reserves the right to reject any or all </w:t>
      </w:r>
      <w:r w:rsidR="00956076">
        <w:t>proposal</w:t>
      </w:r>
      <w:r w:rsidR="000650C3" w:rsidRPr="006D7D5F">
        <w:t>s</w:t>
      </w:r>
      <w:r w:rsidRPr="006D7D5F">
        <w:t>, wholly or in part, in the best interest of the State.</w:t>
      </w:r>
    </w:p>
    <w:p w14:paraId="10C1F425" w14:textId="77777777" w:rsidR="00FD5975" w:rsidRPr="006D7D5F" w:rsidRDefault="00FD5975" w:rsidP="00B6475E">
      <w:pPr>
        <w:pStyle w:val="Level2Body"/>
      </w:pPr>
    </w:p>
    <w:p w14:paraId="7BBFEDDA" w14:textId="77777777" w:rsidR="00FD5975" w:rsidRPr="00232ED7" w:rsidRDefault="00FD5975" w:rsidP="00511ABF">
      <w:pPr>
        <w:pStyle w:val="Level2"/>
        <w:numPr>
          <w:ilvl w:val="1"/>
          <w:numId w:val="9"/>
        </w:numPr>
      </w:pPr>
      <w:bookmarkStart w:id="126" w:name="_Toc58929873"/>
      <w:r w:rsidRPr="00232ED7">
        <w:t xml:space="preserve">RESIDENT </w:t>
      </w:r>
      <w:r w:rsidR="004060BA" w:rsidRPr="00232ED7">
        <w:t>BIDDER</w:t>
      </w:r>
      <w:bookmarkEnd w:id="126"/>
    </w:p>
    <w:p w14:paraId="0D14D02A" w14:textId="77777777" w:rsidR="00FD5975" w:rsidRPr="006D7D5F" w:rsidRDefault="00FD5975" w:rsidP="00B6475E">
      <w:pPr>
        <w:pStyle w:val="Level2Body"/>
      </w:pPr>
      <w:r w:rsidRPr="00E9356A">
        <w:t xml:space="preserve">Pursuant to </w:t>
      </w:r>
      <w:r w:rsidR="00F504DE" w:rsidRPr="00B6475E">
        <w:t>Neb</w:t>
      </w:r>
      <w:r w:rsidR="00F504DE" w:rsidRPr="00E9356A">
        <w:t xml:space="preserve">. </w:t>
      </w:r>
      <w:r w:rsidR="00F504DE" w:rsidRPr="00B6475E">
        <w:t>Rev</w:t>
      </w:r>
      <w:r w:rsidR="00F504DE" w:rsidRPr="00E9356A">
        <w:t xml:space="preserve">. </w:t>
      </w:r>
      <w:r w:rsidR="00F504DE" w:rsidRPr="00B6475E">
        <w:t>Stat</w:t>
      </w:r>
      <w:r w:rsidR="00F504DE" w:rsidRPr="00E9356A">
        <w:t>.</w:t>
      </w:r>
      <w:r w:rsidRPr="00CD0D4C">
        <w:t xml:space="preserve"> §§ 73-101.01 through</w:t>
      </w:r>
      <w:r w:rsidR="003B6CA2" w:rsidRPr="006D7D5F">
        <w:t xml:space="preserve"> </w:t>
      </w:r>
      <w:r w:rsidRPr="006D7D5F">
        <w:t xml:space="preserve">73-101.02, a Resident </w:t>
      </w:r>
      <w:r w:rsidR="004060BA" w:rsidRPr="006D7D5F">
        <w:t>Bidder</w:t>
      </w:r>
      <w:r w:rsidRPr="006D7D5F">
        <w:t xml:space="preserve"> shall be allowed a preference against a Non</w:t>
      </w:r>
      <w:r w:rsidR="00677B9D" w:rsidRPr="006D7D5F">
        <w:t>-</w:t>
      </w:r>
      <w:r w:rsidRPr="006D7D5F">
        <w:t xml:space="preserve">resident </w:t>
      </w:r>
      <w:r w:rsidR="004060BA" w:rsidRPr="006D7D5F">
        <w:t>Bidder</w:t>
      </w:r>
      <w:r w:rsidRPr="006D7D5F">
        <w:t xml:space="preserve"> from a state which gives or requires a preference to </w:t>
      </w:r>
      <w:r w:rsidR="004060BA" w:rsidRPr="006D7D5F">
        <w:t>Bidder</w:t>
      </w:r>
      <w:r w:rsidRPr="006D7D5F">
        <w:t xml:space="preserve">s from that state. </w:t>
      </w:r>
      <w:r w:rsidR="00677B9D" w:rsidRPr="006D7D5F">
        <w:t xml:space="preserve"> </w:t>
      </w:r>
      <w:r w:rsidRPr="006D7D5F">
        <w:t xml:space="preserve">The preference shall be equal to the preference given or required by the state of the Nonresident </w:t>
      </w:r>
      <w:r w:rsidR="004060BA" w:rsidRPr="006D7D5F">
        <w:t>Bidder</w:t>
      </w:r>
      <w:r w:rsidRPr="006D7D5F">
        <w:t xml:space="preserve">s. Where the lowest responsible bid from a resident </w:t>
      </w:r>
      <w:r w:rsidR="004060BA" w:rsidRPr="006D7D5F">
        <w:t>Bidder</w:t>
      </w:r>
      <w:r w:rsidRPr="006D7D5F">
        <w:t xml:space="preserve"> is equal in all respects to one from a nonresident </w:t>
      </w:r>
      <w:r w:rsidR="004060BA" w:rsidRPr="006D7D5F">
        <w:t>Bidder</w:t>
      </w:r>
      <w:r w:rsidRPr="006D7D5F">
        <w:t xml:space="preserve"> from a state which has no preference law, the resident </w:t>
      </w:r>
      <w:r w:rsidR="004060BA" w:rsidRPr="006D7D5F">
        <w:t>Bidder</w:t>
      </w:r>
      <w:r w:rsidRPr="006D7D5F">
        <w:t xml:space="preserve"> shall be awarded the contract. </w:t>
      </w:r>
      <w:r w:rsidR="00677B9D" w:rsidRPr="006D7D5F">
        <w:t xml:space="preserve"> </w:t>
      </w:r>
      <w:r w:rsidRPr="006D7D5F">
        <w:t>The provision of this preference shall not apply to any contract for any project upon which federal funds would be withheld because of the provisions of this preference.</w:t>
      </w:r>
    </w:p>
    <w:p w14:paraId="72829A6B" w14:textId="77777777" w:rsidR="004746E9" w:rsidRPr="006D7D5F" w:rsidRDefault="004746E9" w:rsidP="006D7D5F">
      <w:pPr>
        <w:pStyle w:val="Level2Body"/>
      </w:pPr>
    </w:p>
    <w:p w14:paraId="176AFFCC" w14:textId="7D59E5C4" w:rsidR="00C020B8" w:rsidRDefault="00C15D4F" w:rsidP="00126E57">
      <w:pPr>
        <w:pStyle w:val="Level1"/>
        <w:numPr>
          <w:ilvl w:val="0"/>
          <w:numId w:val="0"/>
        </w:numPr>
        <w:ind w:left="360"/>
        <w:sectPr w:rsidR="00C020B8" w:rsidSect="00AA7C07">
          <w:headerReference w:type="even" r:id="rId26"/>
          <w:pgSz w:w="12240" w:h="15840"/>
          <w:pgMar w:top="1440" w:right="1152" w:bottom="634" w:left="1152" w:header="1440" w:footer="634" w:gutter="0"/>
          <w:pgNumType w:start="1"/>
          <w:cols w:space="720"/>
        </w:sectPr>
      </w:pPr>
      <w:bookmarkStart w:id="127" w:name="_Toc471801703"/>
      <w:bookmarkStart w:id="128" w:name="_Toc471810468"/>
      <w:bookmarkStart w:id="129" w:name="_Toc471817092"/>
      <w:bookmarkStart w:id="130" w:name="_Toc471817228"/>
      <w:bookmarkStart w:id="131" w:name="_Toc471817356"/>
      <w:bookmarkStart w:id="132" w:name="_Toc471817482"/>
      <w:bookmarkStart w:id="133" w:name="_Toc471817609"/>
      <w:bookmarkStart w:id="134" w:name="_Toc471817737"/>
      <w:bookmarkStart w:id="135" w:name="_Toc471801704"/>
      <w:bookmarkStart w:id="136" w:name="_Toc471810469"/>
      <w:bookmarkStart w:id="137" w:name="_Toc471817093"/>
      <w:bookmarkStart w:id="138" w:name="_Toc471817229"/>
      <w:bookmarkStart w:id="139" w:name="_Toc471817357"/>
      <w:bookmarkStart w:id="140" w:name="_Toc471817483"/>
      <w:bookmarkStart w:id="141" w:name="_Toc471817610"/>
      <w:bookmarkStart w:id="142" w:name="_Toc471817738"/>
      <w:bookmarkStart w:id="143" w:name="_Toc471801705"/>
      <w:bookmarkStart w:id="144" w:name="_Toc471810470"/>
      <w:bookmarkStart w:id="145" w:name="_Toc471817094"/>
      <w:bookmarkStart w:id="146" w:name="_Toc471817230"/>
      <w:bookmarkStart w:id="147" w:name="_Toc471817358"/>
      <w:bookmarkStart w:id="148" w:name="_Toc471817484"/>
      <w:bookmarkStart w:id="149" w:name="_Toc471817611"/>
      <w:bookmarkStart w:id="150" w:name="_Toc471817739"/>
      <w:bookmarkStart w:id="151" w:name="_Toc58929874"/>
      <w:bookmarkStart w:id="152" w:name="_Toc434407079"/>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noProof/>
        </w:rPr>
        <mc:AlternateContent>
          <mc:Choice Requires="wps">
            <w:drawing>
              <wp:anchor distT="0" distB="0" distL="114300" distR="114300" simplePos="0" relativeHeight="251717632" behindDoc="1" locked="0" layoutInCell="1" allowOverlap="1" wp14:anchorId="7CD08BE8" wp14:editId="67943F49">
                <wp:simplePos x="0" y="0"/>
                <wp:positionH relativeFrom="column">
                  <wp:posOffset>845185</wp:posOffset>
                </wp:positionH>
                <wp:positionV relativeFrom="paragraph">
                  <wp:posOffset>-1101725</wp:posOffset>
                </wp:positionV>
                <wp:extent cx="3941073" cy="1332326"/>
                <wp:effectExtent l="923290" t="0" r="906780" b="0"/>
                <wp:wrapNone/>
                <wp:docPr id="30" name="Text Box 30"/>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332D9F1E"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08BE8" id="Text Box 30" o:spid="_x0000_s1042" type="#_x0000_t202" style="position:absolute;left:0;text-align:left;margin-left:66.55pt;margin-top:-86.75pt;width:310.3pt;height:104.9pt;rotation:-3419305fd;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" filled="f" stroked="f">
                <v:textbox>
                  <w:txbxContent>
                    <w:p w14:paraId="332D9F1E"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bookmarkEnd w:id="151"/>
    </w:p>
    <w:p w14:paraId="7EE3F193" w14:textId="77777777" w:rsidR="005600EC" w:rsidRPr="00232ED7" w:rsidRDefault="005600EC">
      <w:pPr>
        <w:pStyle w:val="Level1"/>
      </w:pPr>
      <w:bookmarkStart w:id="153" w:name="_Toc58929875"/>
      <w:r w:rsidRPr="00232ED7">
        <w:lastRenderedPageBreak/>
        <w:t>TERMS AND CONDITIONS</w:t>
      </w:r>
      <w:bookmarkEnd w:id="152"/>
      <w:bookmarkEnd w:id="153"/>
    </w:p>
    <w:p w14:paraId="09B784A6" w14:textId="31528E1C" w:rsidR="005600EC" w:rsidRPr="006D7D5F" w:rsidRDefault="00ED0C58" w:rsidP="00B6475E">
      <w:pPr>
        <w:pStyle w:val="Level1Body"/>
      </w:pPr>
      <w:r w:rsidRPr="00ED0C58">
        <w:rPr>
          <w:b/>
        </w:rPr>
        <w:t>Bidders</w:t>
      </w:r>
      <w:r w:rsidR="00CA31E0" w:rsidRPr="00B6475E">
        <w:rPr>
          <w:b/>
          <w:bCs/>
        </w:rPr>
        <w:t xml:space="preserve"> </w:t>
      </w:r>
      <w:r w:rsidR="005600EC" w:rsidRPr="00B6475E">
        <w:rPr>
          <w:b/>
          <w:bCs/>
        </w:rPr>
        <w:t>should c</w:t>
      </w:r>
      <w:r w:rsidR="00571FDA" w:rsidRPr="00B6475E">
        <w:rPr>
          <w:b/>
          <w:bCs/>
        </w:rPr>
        <w:t>omplete</w:t>
      </w:r>
      <w:r w:rsidR="00FA2FBA" w:rsidRPr="00B6475E">
        <w:rPr>
          <w:b/>
          <w:bCs/>
        </w:rPr>
        <w:t xml:space="preserve"> Section </w:t>
      </w:r>
      <w:r w:rsidR="007923CE">
        <w:rPr>
          <w:b/>
          <w:bCs/>
        </w:rPr>
        <w:t>II</w:t>
      </w:r>
      <w:r w:rsidR="007923CE" w:rsidRPr="00B6475E">
        <w:rPr>
          <w:b/>
          <w:bCs/>
        </w:rPr>
        <w:t xml:space="preserve"> </w:t>
      </w:r>
      <w:r w:rsidR="00DD56D2" w:rsidRPr="00B6475E">
        <w:rPr>
          <w:b/>
          <w:bCs/>
        </w:rPr>
        <w:t xml:space="preserve">through </w:t>
      </w:r>
      <w:r w:rsidR="007923CE">
        <w:rPr>
          <w:b/>
          <w:bCs/>
        </w:rPr>
        <w:t>VI</w:t>
      </w:r>
      <w:r w:rsidR="005600EC" w:rsidRPr="00B6475E">
        <w:rPr>
          <w:b/>
          <w:bCs/>
        </w:rPr>
        <w:t xml:space="preserve"> as part of their </w:t>
      </w:r>
      <w:r w:rsidR="00956076">
        <w:rPr>
          <w:b/>
          <w:bCs/>
        </w:rPr>
        <w:t>proposal</w:t>
      </w:r>
      <w:r w:rsidR="005600EC" w:rsidRPr="00E9356A">
        <w:t xml:space="preserve">.  </w:t>
      </w:r>
      <w:r>
        <w:t>Bidder</w:t>
      </w:r>
      <w:r w:rsidR="00CA31E0" w:rsidRPr="006D7D5F">
        <w:t xml:space="preserve"> </w:t>
      </w:r>
      <w:r w:rsidR="005600EC" w:rsidRPr="006D7D5F">
        <w:t xml:space="preserve">is expected to read the Terms and Conditions and must initial either accept, reject, or reject and provide alternative language for each clause.  The </w:t>
      </w:r>
      <w:r>
        <w:t>Bidder</w:t>
      </w:r>
      <w:r w:rsidR="00CA31E0" w:rsidRPr="006D7D5F">
        <w:t xml:space="preserve"> </w:t>
      </w:r>
      <w:r w:rsidR="005600EC" w:rsidRPr="006D7D5F">
        <w:t xml:space="preserve">should also provide an explanation of why the </w:t>
      </w:r>
      <w:r>
        <w:t>Bidder</w:t>
      </w:r>
      <w:r w:rsidR="00CA31E0" w:rsidRPr="006D7D5F">
        <w:t xml:space="preserve"> </w:t>
      </w:r>
      <w:r w:rsidR="005600EC" w:rsidRPr="006D7D5F">
        <w:t>rejected the clause or rejected the clause and provided alternate language</w:t>
      </w:r>
      <w:r w:rsidR="00FA2FBA" w:rsidRPr="006D7D5F">
        <w:t xml:space="preserve"> using </w:t>
      </w:r>
      <w:r w:rsidR="000300B0">
        <w:t>“</w:t>
      </w:r>
      <w:r w:rsidR="00FA2FBA" w:rsidRPr="006D7D5F">
        <w:t>Track Changes</w:t>
      </w:r>
      <w:r w:rsidR="000300B0">
        <w:t>”</w:t>
      </w:r>
      <w:r w:rsidR="005600EC" w:rsidRPr="006D7D5F">
        <w:t xml:space="preserve">.  </w:t>
      </w:r>
      <w:r w:rsidR="00977A98" w:rsidRPr="00B6475E">
        <w:t>Upon request</w:t>
      </w:r>
      <w:r w:rsidR="00977A98" w:rsidRPr="00E9356A">
        <w:t xml:space="preserve"> an electronic copy of the </w:t>
      </w:r>
      <w:r w:rsidR="00956076">
        <w:t>proposal</w:t>
      </w:r>
      <w:r w:rsidR="00977A98" w:rsidRPr="006D7D5F">
        <w:t xml:space="preserve"> with </w:t>
      </w:r>
      <w:r w:rsidR="007923CE">
        <w:t>“</w:t>
      </w:r>
      <w:r w:rsidR="00977A98" w:rsidRPr="006D7D5F">
        <w:t>Track Changes</w:t>
      </w:r>
      <w:r w:rsidR="007923CE">
        <w:t>”</w:t>
      </w:r>
      <w:r w:rsidR="00977A98" w:rsidRPr="006D7D5F">
        <w:t xml:space="preserve"> must be submitted in an editable </w:t>
      </w:r>
      <w:r w:rsidR="00DC3528" w:rsidRPr="006D7D5F">
        <w:t>W</w:t>
      </w:r>
      <w:r w:rsidR="00977A98" w:rsidRPr="006D7D5F">
        <w:t xml:space="preserve">ord format.  </w:t>
      </w:r>
      <w:r w:rsidR="005600EC" w:rsidRPr="006D7D5F">
        <w:t xml:space="preserve">By signing the </w:t>
      </w:r>
      <w:r w:rsidR="00215A43">
        <w:t xml:space="preserve">solicitation, </w:t>
      </w:r>
      <w:r>
        <w:t>Bidder</w:t>
      </w:r>
      <w:r w:rsidR="00CA31E0" w:rsidRPr="006D7D5F">
        <w:t xml:space="preserve"> </w:t>
      </w:r>
      <w:r w:rsidR="005600EC" w:rsidRPr="006D7D5F">
        <w:t xml:space="preserve">is agreeing to be legally bound by all the accepted terms and conditions, and any proposed alternative terms and conditions submitted with the </w:t>
      </w:r>
      <w:r w:rsidR="00956076">
        <w:t>proposal</w:t>
      </w:r>
      <w:r w:rsidR="005600EC" w:rsidRPr="006D7D5F">
        <w:t xml:space="preserve">.  The State reserves the right to negotiate rejected or proposed alternative language.  If the State and </w:t>
      </w:r>
      <w:r>
        <w:t>Bidder</w:t>
      </w:r>
      <w:r w:rsidR="00CA31E0" w:rsidRPr="006D7D5F">
        <w:t xml:space="preserve"> </w:t>
      </w:r>
      <w:r w:rsidR="005600EC" w:rsidRPr="006D7D5F">
        <w:t xml:space="preserve">fail to agree on the final Terms and Conditions, the State reserves the right to reject the </w:t>
      </w:r>
      <w:r w:rsidR="00956076">
        <w:t>proposal</w:t>
      </w:r>
      <w:r w:rsidR="005600EC" w:rsidRPr="006D7D5F">
        <w:t xml:space="preserve">.  The </w:t>
      </w:r>
      <w:r w:rsidR="00677B9D" w:rsidRPr="006D7D5F">
        <w:t>State</w:t>
      </w:r>
      <w:r w:rsidR="005600EC" w:rsidRPr="006D7D5F">
        <w:t xml:space="preserve"> is soliciting </w:t>
      </w:r>
      <w:r w:rsidR="00956076">
        <w:t>proposal</w:t>
      </w:r>
      <w:r w:rsidR="005600EC" w:rsidRPr="006D7D5F">
        <w:t>s in response to the</w:t>
      </w:r>
      <w:r w:rsidR="00215A43">
        <w:t xml:space="preserve"> solicitation</w:t>
      </w:r>
      <w:r w:rsidR="005600EC" w:rsidRPr="006D7D5F">
        <w:t xml:space="preserve">.  The </w:t>
      </w:r>
      <w:r w:rsidR="00677B9D" w:rsidRPr="006D7D5F">
        <w:t>State</w:t>
      </w:r>
      <w:r w:rsidR="005600EC" w:rsidRPr="006D7D5F">
        <w:t xml:space="preserve"> reserves the right to reject </w:t>
      </w:r>
      <w:r w:rsidR="00956076">
        <w:t>proposal</w:t>
      </w:r>
      <w:r w:rsidR="000650C3" w:rsidRPr="006D7D5F">
        <w:t>s</w:t>
      </w:r>
      <w:r w:rsidR="005600EC" w:rsidRPr="006D7D5F">
        <w:t xml:space="preserve"> that attempt to substitute the </w:t>
      </w:r>
      <w:r>
        <w:t>Bidder</w:t>
      </w:r>
      <w:r w:rsidR="00CA31E0" w:rsidRPr="006D7D5F">
        <w:t xml:space="preserve">’s </w:t>
      </w:r>
      <w:r w:rsidR="005600EC" w:rsidRPr="006D7D5F">
        <w:t>commercial contracts and/or documents for this</w:t>
      </w:r>
      <w:r w:rsidR="00215A43">
        <w:t xml:space="preserve"> solicitation</w:t>
      </w:r>
      <w:r w:rsidR="005600EC" w:rsidRPr="006D7D5F">
        <w:t>.</w:t>
      </w:r>
    </w:p>
    <w:p w14:paraId="60688BAD" w14:textId="77777777" w:rsidR="005600EC" w:rsidRPr="006D7D5F" w:rsidRDefault="005600EC" w:rsidP="00B6475E">
      <w:pPr>
        <w:pStyle w:val="Level1Body"/>
      </w:pPr>
    </w:p>
    <w:p w14:paraId="25C34E9B" w14:textId="7AFD46F6" w:rsidR="005600EC" w:rsidRPr="00232ED7" w:rsidRDefault="005600EC">
      <w:pPr>
        <w:pStyle w:val="Level1Body"/>
      </w:pPr>
      <w:r w:rsidRPr="00232ED7">
        <w:t xml:space="preserve">The </w:t>
      </w:r>
      <w:r w:rsidR="00ED0C58">
        <w:t>Bidder</w:t>
      </w:r>
      <w:r w:rsidR="00CA31E0" w:rsidRPr="00232ED7">
        <w:t xml:space="preserve"> </w:t>
      </w:r>
      <w:r w:rsidRPr="00232ED7">
        <w:t xml:space="preserve">should submit with their </w:t>
      </w:r>
      <w:r w:rsidR="00956076">
        <w:t>proposal</w:t>
      </w:r>
      <w:r w:rsidRPr="00232ED7">
        <w:t xml:space="preserve"> any license, user agreement, service level agreement, or similar documents that the </w:t>
      </w:r>
      <w:r w:rsidR="00ED0C58">
        <w:t>Bidder</w:t>
      </w:r>
      <w:r w:rsidR="00CA31E0" w:rsidRPr="00232ED7">
        <w:t xml:space="preserve"> </w:t>
      </w:r>
      <w:r w:rsidRPr="00232ED7">
        <w:t>wants incorporated in the Contract</w:t>
      </w:r>
      <w:r w:rsidR="00130DCE" w:rsidRPr="00232ED7">
        <w:t xml:space="preserve">.  Upon notice of Intent to Award, the </w:t>
      </w:r>
      <w:r w:rsidR="00ED0C58">
        <w:t>Bidder</w:t>
      </w:r>
      <w:r w:rsidR="00CA31E0" w:rsidRPr="00232ED7">
        <w:t xml:space="preserve"> </w:t>
      </w:r>
      <w:r w:rsidR="00130DCE" w:rsidRPr="00232ED7">
        <w:t>must submit a copy of these documents</w:t>
      </w:r>
      <w:r w:rsidR="00FA2FBA" w:rsidRPr="00232ED7">
        <w:t xml:space="preserve"> in an editable </w:t>
      </w:r>
      <w:r w:rsidR="00130DCE" w:rsidRPr="00232ED7">
        <w:t>W</w:t>
      </w:r>
      <w:r w:rsidR="00FA2FBA" w:rsidRPr="00232ED7">
        <w:t>ord format</w:t>
      </w:r>
      <w:r w:rsidRPr="00232ED7">
        <w:t xml:space="preserve">.  The State will not consider incorporation of any document not submitted with the </w:t>
      </w:r>
      <w:r w:rsidR="00ED0C58">
        <w:t>Bidder</w:t>
      </w:r>
      <w:r w:rsidR="00ED0C58" w:rsidDel="00ED0C58">
        <w:t xml:space="preserve"> </w:t>
      </w:r>
      <w:r w:rsidR="00CA31E0" w:rsidRPr="00232ED7">
        <w:t xml:space="preserve">’s </w:t>
      </w:r>
      <w:r w:rsidR="00956076">
        <w:t>proposal</w:t>
      </w:r>
      <w:r w:rsidRPr="00232ED7">
        <w:t>.  These documents shall be subject to negotiation and will be incorporated as addendums if agreed to by the Parties.</w:t>
      </w:r>
    </w:p>
    <w:p w14:paraId="50AB5338" w14:textId="77777777" w:rsidR="005600EC" w:rsidRPr="00232ED7" w:rsidRDefault="005600EC">
      <w:pPr>
        <w:pStyle w:val="Level1Body"/>
      </w:pPr>
    </w:p>
    <w:p w14:paraId="57A46D0D" w14:textId="77777777" w:rsidR="005600EC" w:rsidRDefault="005600EC">
      <w:pPr>
        <w:pStyle w:val="Level1Body"/>
      </w:pPr>
      <w:r w:rsidRPr="00232ED7">
        <w:t>If a conflict or ambiguity arises after the addendums have been negotiated and agreed to, the addendums shall be interpreted as follows:</w:t>
      </w:r>
    </w:p>
    <w:p w14:paraId="59F8602A" w14:textId="77777777" w:rsidR="007923CE" w:rsidRPr="00232ED7" w:rsidRDefault="007923CE">
      <w:pPr>
        <w:pStyle w:val="Level1Body"/>
      </w:pPr>
    </w:p>
    <w:p w14:paraId="288E204C" w14:textId="77777777" w:rsidR="005600EC" w:rsidRPr="008A57CE" w:rsidRDefault="005600EC" w:rsidP="0012119A">
      <w:pPr>
        <w:pStyle w:val="Level3"/>
        <w:numPr>
          <w:ilvl w:val="3"/>
          <w:numId w:val="17"/>
        </w:numPr>
        <w:ind w:left="1440"/>
      </w:pPr>
      <w:r w:rsidRPr="008A57CE">
        <w:t>If only one</w:t>
      </w:r>
      <w:r w:rsidR="00D83674" w:rsidRPr="008A57CE">
        <w:t xml:space="preserve"> (1)</w:t>
      </w:r>
      <w:r w:rsidRPr="008A57CE">
        <w:t xml:space="preserve"> Party</w:t>
      </w:r>
      <w:r w:rsidR="007D3507" w:rsidRPr="008A57CE">
        <w:t>’s document</w:t>
      </w:r>
      <w:r w:rsidRPr="008A57CE">
        <w:t xml:space="preserve"> has a particular clause then that clause shall control;</w:t>
      </w:r>
    </w:p>
    <w:p w14:paraId="6F79D2CE" w14:textId="77777777" w:rsidR="005600EC" w:rsidRPr="008A57CE" w:rsidRDefault="007D3507" w:rsidP="0012119A">
      <w:pPr>
        <w:pStyle w:val="Level3"/>
        <w:tabs>
          <w:tab w:val="clear" w:pos="720"/>
        </w:tabs>
        <w:ind w:left="1440"/>
      </w:pPr>
      <w:r w:rsidRPr="008A57CE">
        <w:t>If both Party’s documents</w:t>
      </w:r>
      <w:r w:rsidR="005600EC" w:rsidRPr="008A57CE">
        <w:t xml:space="preserve"> have a similar clause, but the clauses do not conflict, the clauses shall be read together;</w:t>
      </w:r>
    </w:p>
    <w:p w14:paraId="2F9928D1" w14:textId="77777777" w:rsidR="005600EC" w:rsidRPr="008A57CE" w:rsidRDefault="007D3507" w:rsidP="0012119A">
      <w:pPr>
        <w:pStyle w:val="Level3"/>
        <w:tabs>
          <w:tab w:val="clear" w:pos="720"/>
        </w:tabs>
        <w:ind w:left="1440"/>
      </w:pPr>
      <w:r w:rsidRPr="008A57CE">
        <w:t>If both Party’s documents</w:t>
      </w:r>
      <w:r w:rsidR="005600EC" w:rsidRPr="008A57CE">
        <w:t xml:space="preserve"> have a similar clause, but the clauses conflict, the State’s clause shall control.</w:t>
      </w:r>
    </w:p>
    <w:p w14:paraId="21BF96B2" w14:textId="77777777" w:rsidR="005600EC" w:rsidRDefault="005600EC" w:rsidP="00B6475E">
      <w:pPr>
        <w:pStyle w:val="Level1Body"/>
      </w:pPr>
    </w:p>
    <w:p w14:paraId="4E04EA0E" w14:textId="77777777" w:rsidR="005600EC" w:rsidRPr="00CD0D4C" w:rsidRDefault="005600EC" w:rsidP="00511ABF">
      <w:pPr>
        <w:pStyle w:val="Level2"/>
        <w:numPr>
          <w:ilvl w:val="1"/>
          <w:numId w:val="8"/>
        </w:numPr>
      </w:pPr>
      <w:bookmarkStart w:id="154" w:name="_Toc434407080"/>
      <w:bookmarkStart w:id="155" w:name="_Toc58929876"/>
      <w:r w:rsidRPr="00E9356A">
        <w:t>GENERAL</w:t>
      </w:r>
      <w:bookmarkEnd w:id="154"/>
      <w:bookmarkEnd w:id="155"/>
    </w:p>
    <w:p w14:paraId="2D93E830" w14:textId="77777777" w:rsidR="005600EC" w:rsidRPr="006D7D5F"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763B4" w14:paraId="49671210" w14:textId="77777777"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3F4FC2" w14:textId="77777777" w:rsidR="005600EC" w:rsidRPr="009759BA" w:rsidRDefault="005600EC" w:rsidP="009759BA">
            <w:pPr>
              <w:pStyle w:val="Level1Body"/>
              <w:jc w:val="center"/>
              <w:rPr>
                <w:b/>
                <w:bCs/>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E3828A" w14:textId="77777777" w:rsidR="005600EC" w:rsidRPr="009759BA" w:rsidRDefault="005600EC" w:rsidP="009759BA">
            <w:pPr>
              <w:pStyle w:val="Level1Body"/>
              <w:jc w:val="center"/>
              <w:rPr>
                <w:b/>
                <w:bCs/>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13E9C3" w14:textId="069F9997" w:rsidR="005600EC" w:rsidRPr="009759BA" w:rsidRDefault="005600EC" w:rsidP="009759BA">
            <w:pPr>
              <w:pStyle w:val="Level1Body"/>
              <w:jc w:val="center"/>
              <w:rPr>
                <w:b/>
                <w:bCs/>
              </w:rPr>
            </w:pPr>
            <w:r w:rsidRPr="009759BA">
              <w:rPr>
                <w:b/>
                <w:bCs/>
              </w:rPr>
              <w:t xml:space="preserve">Reject &amp; Provide Alternative within </w:t>
            </w:r>
            <w:r w:rsidR="00215A43" w:rsidRPr="009759BA">
              <w:rPr>
                <w:b/>
                <w:bCs/>
              </w:rPr>
              <w:t xml:space="preserve">Solicitation </w:t>
            </w:r>
            <w:r w:rsidRPr="009759B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FB9A9B" w14:textId="77777777" w:rsidR="005600EC" w:rsidRPr="009759BA" w:rsidRDefault="005600EC" w:rsidP="009759BA">
            <w:pPr>
              <w:pStyle w:val="Level1Body"/>
              <w:jc w:val="left"/>
              <w:rPr>
                <w:b/>
                <w:bCs/>
              </w:rPr>
            </w:pPr>
            <w:r w:rsidRPr="009759BA">
              <w:rPr>
                <w:b/>
                <w:bCs/>
              </w:rPr>
              <w:t>NOTES/COMMENTS:</w:t>
            </w:r>
          </w:p>
        </w:tc>
      </w:tr>
      <w:tr w:rsidR="005600EC" w:rsidRPr="003763B4" w14:paraId="7205CF4B" w14:textId="77777777" w:rsidTr="00B6035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2CBCEB" w14:textId="77777777" w:rsidR="005600EC" w:rsidRPr="009759BA" w:rsidRDefault="005600EC" w:rsidP="00B6035D">
            <w:pPr>
              <w:pStyle w:val="Level1Body"/>
              <w:jc w:val="center"/>
            </w:pPr>
          </w:p>
          <w:p w14:paraId="59583353" w14:textId="77777777" w:rsidR="005600EC" w:rsidRPr="009759BA" w:rsidRDefault="005600EC" w:rsidP="00B6035D">
            <w:pPr>
              <w:pStyle w:val="Level1Body"/>
              <w:jc w:val="center"/>
            </w:pPr>
          </w:p>
          <w:p w14:paraId="27B5DA96" w14:textId="77777777" w:rsidR="005600EC" w:rsidRPr="009759BA" w:rsidRDefault="005600EC" w:rsidP="00B6035D">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8F6165" w14:textId="77777777" w:rsidR="005600EC" w:rsidRPr="009759BA" w:rsidRDefault="005600EC" w:rsidP="00B6035D">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981C4F" w14:textId="2DB7B369" w:rsidR="005600EC" w:rsidRPr="009759BA" w:rsidRDefault="00C15D4F" w:rsidP="00B6035D">
            <w:pPr>
              <w:pStyle w:val="Level1Body"/>
              <w:jc w:val="center"/>
            </w:pPr>
            <w:r>
              <w:rPr>
                <w:noProof/>
              </w:rPr>
              <mc:AlternateContent>
                <mc:Choice Requires="wps">
                  <w:drawing>
                    <wp:anchor distT="0" distB="0" distL="114300" distR="114300" simplePos="0" relativeHeight="251719680" behindDoc="1" locked="0" layoutInCell="1" allowOverlap="1" wp14:anchorId="7B6A999C" wp14:editId="4393E70A">
                      <wp:simplePos x="0" y="0"/>
                      <wp:positionH relativeFrom="column">
                        <wp:posOffset>-3175</wp:posOffset>
                      </wp:positionH>
                      <wp:positionV relativeFrom="paragraph">
                        <wp:posOffset>137160</wp:posOffset>
                      </wp:positionV>
                      <wp:extent cx="3941073" cy="1332326"/>
                      <wp:effectExtent l="923290" t="0" r="906780" b="0"/>
                      <wp:wrapNone/>
                      <wp:docPr id="31" name="Text Box 31"/>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55944B8F"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A999C" id="Text Box 31" o:spid="_x0000_s1043" type="#_x0000_t202" style="position:absolute;left:0;text-align:left;margin-left:-.25pt;margin-top:10.8pt;width:310.3pt;height:104.9pt;rotation:-3419305fd;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" filled="f" stroked="f">
                      <v:textbox>
                        <w:txbxContent>
                          <w:p w14:paraId="55944B8F"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82DA83" w14:textId="77777777" w:rsidR="005600EC" w:rsidRPr="009759BA" w:rsidRDefault="005600EC" w:rsidP="009759BA">
            <w:pPr>
              <w:pStyle w:val="Level1Body"/>
              <w:jc w:val="left"/>
            </w:pPr>
          </w:p>
        </w:tc>
      </w:tr>
    </w:tbl>
    <w:p w14:paraId="63EE6C40" w14:textId="77777777" w:rsidR="005600EC" w:rsidRPr="003763B4" w:rsidRDefault="005600EC" w:rsidP="00B6475E">
      <w:pPr>
        <w:pStyle w:val="Level2Body"/>
      </w:pPr>
    </w:p>
    <w:p w14:paraId="4CBBC4C4" w14:textId="621305EA" w:rsidR="00DD56D2" w:rsidRPr="00936C48" w:rsidRDefault="00DD56D2">
      <w:pPr>
        <w:pStyle w:val="Level2Body"/>
      </w:pPr>
      <w:bookmarkStart w:id="156" w:name="_Toc434407103"/>
      <w:r w:rsidRPr="00936C48">
        <w:t xml:space="preserve">The contract resulting from this </w:t>
      </w:r>
      <w:r w:rsidR="000E7A60">
        <w:t xml:space="preserve">solicitation </w:t>
      </w:r>
      <w:r w:rsidRPr="00936C48">
        <w:t>shall incorporate the following documents:</w:t>
      </w:r>
    </w:p>
    <w:p w14:paraId="5A787429" w14:textId="77777777" w:rsidR="00DD56D2" w:rsidRPr="003763B4" w:rsidRDefault="00DD56D2">
      <w:pPr>
        <w:pStyle w:val="Level2Body"/>
      </w:pPr>
    </w:p>
    <w:p w14:paraId="5A0D2461" w14:textId="77777777" w:rsidR="00DD56D2" w:rsidRPr="008A57CE" w:rsidRDefault="00DD2FC3" w:rsidP="00D50061">
      <w:pPr>
        <w:pStyle w:val="Level3"/>
        <w:tabs>
          <w:tab w:val="clear" w:pos="720"/>
        </w:tabs>
        <w:ind w:left="1440"/>
      </w:pPr>
      <w:r w:rsidRPr="008A57CE">
        <w:t>Invitation to</w:t>
      </w:r>
      <w:r w:rsidR="00DD56D2" w:rsidRPr="008A57CE">
        <w:t xml:space="preserve"> </w:t>
      </w:r>
      <w:r w:rsidR="005F4B22" w:rsidRPr="008A57CE">
        <w:t>Bid</w:t>
      </w:r>
      <w:r w:rsidR="00DD56D2" w:rsidRPr="008A57CE">
        <w:t xml:space="preserve"> and Addenda;</w:t>
      </w:r>
    </w:p>
    <w:p w14:paraId="45399520" w14:textId="6055B577" w:rsidR="00DD56D2" w:rsidRPr="008A57CE" w:rsidRDefault="00DD56D2" w:rsidP="00D50061">
      <w:pPr>
        <w:pStyle w:val="Level3"/>
        <w:tabs>
          <w:tab w:val="clear" w:pos="720"/>
        </w:tabs>
        <w:ind w:left="1440"/>
      </w:pPr>
      <w:r w:rsidRPr="008A57CE">
        <w:t>Amendments to the</w:t>
      </w:r>
      <w:r w:rsidR="000E7A60" w:rsidRPr="008A57CE">
        <w:t xml:space="preserve"> solicitation</w:t>
      </w:r>
      <w:r w:rsidRPr="008A57CE">
        <w:t>;</w:t>
      </w:r>
    </w:p>
    <w:p w14:paraId="4D1AB814" w14:textId="77777777" w:rsidR="00DD56D2" w:rsidRPr="008A57CE" w:rsidRDefault="00DD56D2" w:rsidP="00D50061">
      <w:pPr>
        <w:pStyle w:val="Level3"/>
        <w:tabs>
          <w:tab w:val="clear" w:pos="720"/>
        </w:tabs>
        <w:ind w:left="1440"/>
      </w:pPr>
      <w:r w:rsidRPr="008A57CE">
        <w:t xml:space="preserve">Questions and Answers; </w:t>
      </w:r>
    </w:p>
    <w:p w14:paraId="1514ADBC" w14:textId="206E99F9" w:rsidR="00DD56D2" w:rsidRPr="008A57CE" w:rsidRDefault="00DD56D2" w:rsidP="00D50061">
      <w:pPr>
        <w:pStyle w:val="Level3"/>
        <w:tabs>
          <w:tab w:val="clear" w:pos="720"/>
        </w:tabs>
        <w:ind w:left="1440"/>
      </w:pPr>
      <w:r w:rsidRPr="008A57CE">
        <w:t xml:space="preserve">Contractor’s </w:t>
      </w:r>
      <w:r w:rsidR="00956076" w:rsidRPr="008A57CE">
        <w:t>proposal</w:t>
      </w:r>
      <w:r w:rsidR="000E7A60" w:rsidRPr="008A57CE">
        <w:t xml:space="preserve"> response</w:t>
      </w:r>
      <w:r w:rsidR="00D83674" w:rsidRPr="008A57CE">
        <w:t>;</w:t>
      </w:r>
    </w:p>
    <w:p w14:paraId="7198ECFE" w14:textId="1977A520" w:rsidR="00DD56D2" w:rsidRPr="008A57CE" w:rsidRDefault="00DD56D2" w:rsidP="00D50061">
      <w:pPr>
        <w:pStyle w:val="Level3"/>
        <w:tabs>
          <w:tab w:val="clear" w:pos="720"/>
        </w:tabs>
        <w:ind w:left="1440"/>
      </w:pPr>
      <w:r w:rsidRPr="008A57CE">
        <w:t>The executed Contract and any Addenda</w:t>
      </w:r>
      <w:r w:rsidR="00125A22" w:rsidRPr="008A57CE">
        <w:t>, if applicable, and properly submitted documents</w:t>
      </w:r>
      <w:r w:rsidRPr="008A57CE">
        <w:t>; and,</w:t>
      </w:r>
      <w:r w:rsidR="00125A22" w:rsidRPr="008A57CE">
        <w:t xml:space="preserve"> </w:t>
      </w:r>
    </w:p>
    <w:p w14:paraId="12C8B002" w14:textId="77777777" w:rsidR="00DD56D2" w:rsidRPr="008A57CE" w:rsidRDefault="00DD56D2" w:rsidP="00D50061">
      <w:pPr>
        <w:pStyle w:val="Level3"/>
        <w:tabs>
          <w:tab w:val="clear" w:pos="720"/>
        </w:tabs>
        <w:ind w:left="1440"/>
      </w:pPr>
      <w:r w:rsidRPr="008A57CE">
        <w:t>Amendments to the Contract</w:t>
      </w:r>
    </w:p>
    <w:p w14:paraId="3814E736" w14:textId="77777777" w:rsidR="00DD56D2" w:rsidRPr="00936C48" w:rsidRDefault="00DD56D2" w:rsidP="00FE4878">
      <w:pPr>
        <w:pStyle w:val="Level2Body"/>
      </w:pPr>
      <w:r w:rsidRPr="00936C48">
        <w:t xml:space="preserve"> </w:t>
      </w:r>
    </w:p>
    <w:p w14:paraId="14F6DC16" w14:textId="77777777" w:rsidR="00DD56D2" w:rsidRPr="00936C48" w:rsidRDefault="00DD56D2">
      <w:pPr>
        <w:pStyle w:val="Level2Body"/>
      </w:pPr>
      <w:r w:rsidRPr="00936C48">
        <w:t xml:space="preserve">These documents constitute the entirety of the contract. </w:t>
      </w:r>
    </w:p>
    <w:p w14:paraId="5D65E6D2" w14:textId="77777777" w:rsidR="00DD56D2" w:rsidRPr="00936C48" w:rsidRDefault="00DD56D2">
      <w:pPr>
        <w:pStyle w:val="Level2Body"/>
      </w:pPr>
    </w:p>
    <w:p w14:paraId="2954F449" w14:textId="3200A836" w:rsidR="00DD56D2" w:rsidRPr="00936C48" w:rsidRDefault="00DD56D2">
      <w:pPr>
        <w:pStyle w:val="Level2Body"/>
      </w:pPr>
      <w:r w:rsidRPr="00936C48">
        <w:t xml:space="preserve">Unless otherwise specifically stated in a future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the executed Contract with the most recent dated amendment having the highest priority, 2) executed Contract and any attached Addenda, 3) Amendments to </w:t>
      </w:r>
      <w:r w:rsidR="000E7A60">
        <w:t xml:space="preserve">solicitation </w:t>
      </w:r>
      <w:r w:rsidRPr="00936C48">
        <w:t xml:space="preserve">and any Questions and Answers, 4) the original </w:t>
      </w:r>
      <w:r w:rsidR="000E7A60">
        <w:t xml:space="preserve"> solicitation </w:t>
      </w:r>
      <w:r w:rsidRPr="00936C48">
        <w:t xml:space="preserve">document and any Addenda, and 5) the Contractor’s submitted </w:t>
      </w:r>
      <w:r w:rsidR="00956076">
        <w:t>Proposal</w:t>
      </w:r>
      <w:r w:rsidRPr="00936C48">
        <w:t>.</w:t>
      </w:r>
    </w:p>
    <w:p w14:paraId="3B2C60DF" w14:textId="77777777" w:rsidR="00DD56D2" w:rsidRPr="00936C48" w:rsidRDefault="00DD56D2">
      <w:pPr>
        <w:pStyle w:val="Level2Body"/>
      </w:pPr>
    </w:p>
    <w:p w14:paraId="308D2860" w14:textId="77777777" w:rsidR="00DD56D2" w:rsidRPr="00936C48" w:rsidRDefault="00DD56D2" w:rsidP="002B311C">
      <w:pPr>
        <w:pStyle w:val="Level2Body"/>
      </w:pPr>
      <w:r w:rsidRPr="00936C48">
        <w:t xml:space="preserve">Any ambiguity or conflict in the contract discovered after its execution, not otherwise addressed herein, shall be resolved in accordance with the rules of contract interpretation as established in the </w:t>
      </w:r>
      <w:r w:rsidR="00677B9D" w:rsidRPr="00936C48">
        <w:t>State</w:t>
      </w:r>
      <w:r w:rsidRPr="00936C48">
        <w:t>.</w:t>
      </w:r>
    </w:p>
    <w:p w14:paraId="3252AACA" w14:textId="77777777" w:rsidR="00DD56D2" w:rsidRPr="00936C48" w:rsidRDefault="00DD56D2" w:rsidP="002B311C">
      <w:pPr>
        <w:pStyle w:val="Level2Body"/>
      </w:pPr>
    </w:p>
    <w:p w14:paraId="23C00263" w14:textId="77777777" w:rsidR="008A57CE" w:rsidRPr="002B311C" w:rsidRDefault="008A57CE" w:rsidP="002B311C">
      <w:pPr>
        <w:pStyle w:val="Level2Body"/>
      </w:pPr>
      <w:r>
        <w:br w:type="page"/>
      </w:r>
    </w:p>
    <w:p w14:paraId="286EDEE7" w14:textId="27AC9AEB" w:rsidR="005600EC" w:rsidRPr="003763B4" w:rsidRDefault="005600EC" w:rsidP="00511ABF">
      <w:pPr>
        <w:pStyle w:val="Level2"/>
        <w:numPr>
          <w:ilvl w:val="1"/>
          <w:numId w:val="8"/>
        </w:numPr>
      </w:pPr>
      <w:bookmarkStart w:id="157" w:name="_Toc58929877"/>
      <w:r w:rsidRPr="003763B4">
        <w:lastRenderedPageBreak/>
        <w:t>NOTIFICATION</w:t>
      </w:r>
      <w:bookmarkEnd w:id="156"/>
      <w:bookmarkEnd w:id="157"/>
      <w:r w:rsidRPr="003763B4">
        <w:t xml:space="preserve"> </w:t>
      </w:r>
    </w:p>
    <w:p w14:paraId="4069FD63" w14:textId="77777777"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14:paraId="3CBF1206" w14:textId="77777777" w:rsidTr="008A57C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2AA505" w14:textId="77777777" w:rsidR="005600EC" w:rsidRPr="009759BA" w:rsidRDefault="005600EC" w:rsidP="009759BA">
            <w:pPr>
              <w:pStyle w:val="Level1Body"/>
              <w:jc w:val="center"/>
              <w:rPr>
                <w:b/>
                <w:bCs/>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09736E" w14:textId="77777777" w:rsidR="005600EC" w:rsidRPr="009759BA" w:rsidRDefault="005600EC" w:rsidP="009759BA">
            <w:pPr>
              <w:pStyle w:val="Level1Body"/>
              <w:jc w:val="center"/>
              <w:rPr>
                <w:b/>
                <w:bCs/>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9E08CC" w14:textId="1DD9A48A" w:rsidR="005600EC" w:rsidRPr="009759BA" w:rsidRDefault="005600EC" w:rsidP="009759BA">
            <w:pPr>
              <w:pStyle w:val="Level1Body"/>
              <w:jc w:val="center"/>
              <w:rPr>
                <w:b/>
                <w:bCs/>
              </w:rPr>
            </w:pPr>
            <w:r w:rsidRPr="009759BA">
              <w:rPr>
                <w:b/>
                <w:bCs/>
              </w:rPr>
              <w:t xml:space="preserve">Reject &amp; Provide Alternative within </w:t>
            </w:r>
            <w:r w:rsidR="000E7A60" w:rsidRPr="009759BA">
              <w:rPr>
                <w:b/>
                <w:bCs/>
              </w:rPr>
              <w:t xml:space="preserve">Solicitation </w:t>
            </w:r>
            <w:r w:rsidRPr="009759B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C438AE" w14:textId="77777777" w:rsidR="005600EC" w:rsidRPr="009759BA" w:rsidRDefault="005600EC" w:rsidP="009759BA">
            <w:pPr>
              <w:pStyle w:val="Level1Body"/>
              <w:jc w:val="left"/>
              <w:rPr>
                <w:b/>
                <w:bCs/>
              </w:rPr>
            </w:pPr>
            <w:r w:rsidRPr="009759BA">
              <w:rPr>
                <w:b/>
                <w:bCs/>
              </w:rPr>
              <w:t>NOTES/COMMENTS:</w:t>
            </w:r>
          </w:p>
        </w:tc>
      </w:tr>
      <w:tr w:rsidR="005600EC" w:rsidRPr="003763B4" w14:paraId="1D5F161E" w14:textId="77777777" w:rsidTr="00B6035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234D79" w14:textId="77777777" w:rsidR="005600EC" w:rsidRPr="009759BA" w:rsidRDefault="005600EC" w:rsidP="009759BA">
            <w:pPr>
              <w:pStyle w:val="Level1Body"/>
              <w:jc w:val="center"/>
            </w:pPr>
          </w:p>
          <w:p w14:paraId="2A5FC48B" w14:textId="77777777" w:rsidR="005600EC" w:rsidRPr="009759BA" w:rsidRDefault="005600EC" w:rsidP="009759BA">
            <w:pPr>
              <w:pStyle w:val="Level1Body"/>
              <w:jc w:val="center"/>
            </w:pPr>
          </w:p>
          <w:p w14:paraId="3703DB11" w14:textId="77777777" w:rsidR="005600EC" w:rsidRPr="009759BA" w:rsidRDefault="005600EC" w:rsidP="009759BA">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F7FB76" w14:textId="77777777" w:rsidR="005600EC" w:rsidRPr="009759BA" w:rsidRDefault="005600EC" w:rsidP="009759BA">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76A101" w14:textId="77777777" w:rsidR="005600EC" w:rsidRPr="009759BA" w:rsidRDefault="005600EC" w:rsidP="009759BA">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0B739D" w14:textId="77777777" w:rsidR="005600EC" w:rsidRPr="009759BA" w:rsidRDefault="005600EC" w:rsidP="00B6035D">
            <w:pPr>
              <w:pStyle w:val="Level1Body"/>
              <w:jc w:val="left"/>
            </w:pPr>
          </w:p>
        </w:tc>
      </w:tr>
    </w:tbl>
    <w:p w14:paraId="63E04CB2" w14:textId="77777777" w:rsidR="005600EC" w:rsidRPr="003763B4" w:rsidRDefault="005600EC" w:rsidP="00B6475E">
      <w:pPr>
        <w:pStyle w:val="Level2Body"/>
      </w:pPr>
    </w:p>
    <w:p w14:paraId="2EEB33AA" w14:textId="77777777" w:rsidR="00054745" w:rsidRDefault="00054745" w:rsidP="00054745">
      <w:pPr>
        <w:pStyle w:val="Level2Body"/>
      </w:pPr>
      <w:r>
        <w:t xml:space="preserve">Contractor and State shall identify the contract manager who shall serve as the point of contact for the executed contract. </w:t>
      </w:r>
    </w:p>
    <w:p w14:paraId="1029C2EC" w14:textId="77777777" w:rsidR="00054745" w:rsidRDefault="00054745" w:rsidP="00054745">
      <w:pPr>
        <w:pStyle w:val="Level2Body"/>
      </w:pPr>
    </w:p>
    <w:p w14:paraId="2D279A1F" w14:textId="32C4CAEE" w:rsidR="00054745" w:rsidRDefault="00054745" w:rsidP="00054745">
      <w:pPr>
        <w:pStyle w:val="Level2Body"/>
      </w:pPr>
      <w:r>
        <w:t>C</w:t>
      </w:r>
      <w:r w:rsidRPr="003763B4">
        <w:t>ommunications</w:t>
      </w:r>
      <w:r>
        <w:t xml:space="preserve"> regarding the executed contract</w:t>
      </w:r>
      <w:r w:rsidRPr="003763B4">
        <w:t xml:space="preserve"> shall be in writing and shall be deemed to have been given if delivered personally or mailed, by U.S. Mail, postage prepaid, return receipt requested, to the parties at their respective addresses, or at such other addresses as may be specified in writing by either of the parties.  All notices, requests, or communications shall be deemed effective upon personal delivery or </w:t>
      </w:r>
      <w:r w:rsidR="0006380D">
        <w:t>five (5</w:t>
      </w:r>
      <w:r w:rsidRPr="003763B4">
        <w:t>) calendar days following deposit in the mail.</w:t>
      </w:r>
    </w:p>
    <w:p w14:paraId="63506E8D" w14:textId="77777777" w:rsidR="00054745" w:rsidRDefault="00054745" w:rsidP="00054745">
      <w:pPr>
        <w:pStyle w:val="Level2Body"/>
      </w:pPr>
    </w:p>
    <w:p w14:paraId="63964543" w14:textId="77777777" w:rsidR="00054745" w:rsidRDefault="00054745">
      <w:pPr>
        <w:pStyle w:val="Level2Body"/>
      </w:pPr>
    </w:p>
    <w:p w14:paraId="16EC0B36" w14:textId="2447EDB4" w:rsidR="005600EC" w:rsidRDefault="005600EC">
      <w:pPr>
        <w:pStyle w:val="Level2Body"/>
      </w:pPr>
      <w:r w:rsidRPr="003763B4">
        <w:t xml:space="preserve">Either party may change its address for notification purposes by giving notice of the </w:t>
      </w:r>
      <w:proofErr w:type="gramStart"/>
      <w:r w:rsidRPr="003763B4">
        <w:t>change, and</w:t>
      </w:r>
      <w:proofErr w:type="gramEnd"/>
      <w:r w:rsidRPr="003763B4">
        <w:t xml:space="preserve"> setting forth the new address and an effective date.</w:t>
      </w:r>
    </w:p>
    <w:p w14:paraId="7676DD77" w14:textId="77777777" w:rsidR="00E72A5D" w:rsidRPr="003763B4" w:rsidRDefault="00E72A5D">
      <w:pPr>
        <w:pStyle w:val="Level2Body"/>
      </w:pPr>
    </w:p>
    <w:p w14:paraId="7830424F" w14:textId="77777777" w:rsidR="00E72A5D" w:rsidRDefault="00E72A5D" w:rsidP="00E72A5D">
      <w:pPr>
        <w:pStyle w:val="Level2"/>
        <w:numPr>
          <w:ilvl w:val="1"/>
          <w:numId w:val="8"/>
        </w:numPr>
        <w:rPr>
          <w:szCs w:val="18"/>
        </w:rPr>
      </w:pPr>
      <w:bookmarkStart w:id="158" w:name="_Toc530134899"/>
      <w:bookmarkStart w:id="159" w:name="_Toc58929878"/>
      <w:r>
        <w:t>NOTICE (POC)</w:t>
      </w:r>
      <w:bookmarkEnd w:id="158"/>
      <w:bookmarkEnd w:id="159"/>
    </w:p>
    <w:p w14:paraId="6E6CD877" w14:textId="77777777" w:rsidR="00E72A5D" w:rsidRDefault="00E72A5D" w:rsidP="00E72A5D">
      <w:pPr>
        <w:pStyle w:val="Level2Body"/>
      </w:pPr>
      <w:r>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w:t>
      </w:r>
      <w:proofErr w:type="gramStart"/>
      <w:r>
        <w:t>document, and</w:t>
      </w:r>
      <w:proofErr w:type="gramEnd"/>
      <w:r>
        <w:t xml:space="preserve"> is expected to cooperate accordingly with the Buyer's Representative.  The Buyer's Representative has no authority to bind the State to a contract, amendment, addendum, or other change or addition to the contract.</w:t>
      </w:r>
    </w:p>
    <w:p w14:paraId="7876D15C" w14:textId="1BB02D47" w:rsidR="005600EC" w:rsidRPr="003763B4" w:rsidRDefault="00C15D4F">
      <w:pPr>
        <w:pStyle w:val="Level2Body"/>
      </w:pPr>
      <w:r>
        <w:rPr>
          <w:noProof/>
        </w:rPr>
        <mc:AlternateContent>
          <mc:Choice Requires="wps">
            <w:drawing>
              <wp:anchor distT="0" distB="0" distL="114300" distR="114300" simplePos="0" relativeHeight="251721728" behindDoc="1" locked="0" layoutInCell="1" allowOverlap="1" wp14:anchorId="50C5AF72" wp14:editId="4AE87A29">
                <wp:simplePos x="0" y="0"/>
                <wp:positionH relativeFrom="column">
                  <wp:posOffset>845185</wp:posOffset>
                </wp:positionH>
                <wp:positionV relativeFrom="paragraph">
                  <wp:posOffset>-219710</wp:posOffset>
                </wp:positionV>
                <wp:extent cx="3941073" cy="1332326"/>
                <wp:effectExtent l="923290" t="0" r="906780" b="0"/>
                <wp:wrapNone/>
                <wp:docPr id="32" name="Text Box 32"/>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49086AB8"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AF72" id="Text Box 32" o:spid="_x0000_s1044" type="#_x0000_t202" style="position:absolute;left:0;text-align:left;margin-left:66.55pt;margin-top:-17.3pt;width:310.3pt;height:104.9pt;rotation:-3419305fd;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" filled="f" stroked="f">
                <v:textbox>
                  <w:txbxContent>
                    <w:p w14:paraId="49086AB8"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p>
    <w:p w14:paraId="014A9FDA" w14:textId="77777777" w:rsidR="005600EC" w:rsidRPr="00D83674" w:rsidRDefault="005600EC" w:rsidP="00511ABF">
      <w:pPr>
        <w:pStyle w:val="Level2"/>
        <w:numPr>
          <w:ilvl w:val="1"/>
          <w:numId w:val="8"/>
        </w:numPr>
        <w:rPr>
          <w:szCs w:val="18"/>
        </w:rPr>
      </w:pPr>
      <w:bookmarkStart w:id="160" w:name="_Toc434407098"/>
      <w:bookmarkStart w:id="161" w:name="_Toc58929879"/>
      <w:r w:rsidRPr="003763B4">
        <w:t>GOVERNING LAW</w:t>
      </w:r>
      <w:bookmarkEnd w:id="160"/>
      <w:r w:rsidRPr="003763B4">
        <w:t xml:space="preserve"> </w:t>
      </w:r>
      <w:r w:rsidR="00A8261C">
        <w:t>(Statutory)</w:t>
      </w:r>
      <w:bookmarkEnd w:id="161"/>
    </w:p>
    <w:p w14:paraId="26E31130" w14:textId="3619D95A" w:rsidR="005600EC" w:rsidRDefault="005600EC" w:rsidP="00B6475E">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t xml:space="preserve">and </w:t>
      </w:r>
      <w:r w:rsidRPr="00084737">
        <w:t xml:space="preserve">regulation; (2) this contract will be interpreted and enforced under the laws of the State of Nebraska; (3) any action to enforce the provisions of this </w:t>
      </w:r>
      <w:r w:rsidR="005E149B">
        <w:t xml:space="preserve">contract </w:t>
      </w:r>
      <w:r w:rsidRPr="00084737">
        <w:t>must be brought in the State of Nebraska</w:t>
      </w:r>
      <w:r>
        <w:t xml:space="preserve"> per state law</w:t>
      </w:r>
      <w:r w:rsidRPr="00084737">
        <w:t>; (4) the person signing this contract on behalf of the State of Nebraska does not have the authority to waive the State's sovereign immunity, statutes,</w:t>
      </w:r>
      <w:r>
        <w:t xml:space="preserve"> common law,</w:t>
      </w:r>
      <w:r w:rsidRPr="00084737">
        <w:t xml:space="preserve"> </w:t>
      </w:r>
      <w:r>
        <w:t xml:space="preserve">or </w:t>
      </w:r>
      <w:r w:rsidRPr="00084737">
        <w:t>regulations; (5) the indemnity, limitation of liability, remedy, and other similar provisions of the final contract, if any, are ente</w:t>
      </w:r>
      <w:r>
        <w:t xml:space="preserve">red into subject to the State's Constitution, statutes, common law, regulations, and </w:t>
      </w:r>
      <w:r w:rsidRPr="00084737">
        <w:t>sovereign immunity; and, (6) all terms and conditions of the final contract, including but not limited to the clauses concerning third-party use,</w:t>
      </w:r>
      <w:r>
        <w:t xml:space="preserve"> licenses,</w:t>
      </w:r>
      <w:r w:rsidRPr="00084737">
        <w:t xml:space="preserve"> warranties, limitations of liability, governing law and venue, usage verification</w:t>
      </w:r>
      <w:r>
        <w:t xml:space="preserve">, </w:t>
      </w:r>
      <w:r w:rsidRPr="00084737">
        <w:t xml:space="preserve">indemnity, liability, remedy </w:t>
      </w:r>
      <w:r>
        <w:t>or</w:t>
      </w:r>
      <w:r w:rsidRPr="00084737">
        <w:t xml:space="preserve"> other similar provisions of the final contract are entered into specifically subject to the State's</w:t>
      </w:r>
      <w:r>
        <w:t xml:space="preserve"> Constitution, statutes, common law, regulations, and </w:t>
      </w:r>
      <w:r w:rsidRPr="00084737">
        <w:t>sovereign immunity.</w:t>
      </w:r>
    </w:p>
    <w:p w14:paraId="7017319B" w14:textId="77777777" w:rsidR="005600EC" w:rsidRDefault="005600EC" w:rsidP="00B6475E">
      <w:pPr>
        <w:pStyle w:val="Level2Body"/>
      </w:pPr>
    </w:p>
    <w:p w14:paraId="44D7047A" w14:textId="77777777" w:rsidR="005600EC" w:rsidRPr="003763B4" w:rsidRDefault="005600EC" w:rsidP="00B6475E">
      <w:pPr>
        <w:pStyle w:val="Level2Body"/>
      </w:pPr>
      <w:r w:rsidRPr="003763B4">
        <w:t xml:space="preserve">The </w:t>
      </w:r>
      <w:r>
        <w:t xml:space="preserve">Parties </w:t>
      </w:r>
      <w:r w:rsidRPr="003763B4">
        <w:t xml:space="preserve">must </w:t>
      </w:r>
      <w:r>
        <w:t>comply</w:t>
      </w:r>
      <w:r w:rsidRPr="003763B4">
        <w:t xml:space="preserve"> with all </w:t>
      </w:r>
      <w:r>
        <w:t>applicable local, state</w:t>
      </w:r>
      <w:r w:rsidRPr="003763B4">
        <w:t xml:space="preserve"> and federal laws, ordinances, rules, orders, and regulations. </w:t>
      </w:r>
    </w:p>
    <w:p w14:paraId="07D3939E" w14:textId="77777777" w:rsidR="005600EC" w:rsidRPr="00084737" w:rsidRDefault="005600EC" w:rsidP="005600EC">
      <w:pPr>
        <w:rPr>
          <w:sz w:val="18"/>
          <w:szCs w:val="18"/>
        </w:rPr>
      </w:pPr>
    </w:p>
    <w:p w14:paraId="5AD2B8F6" w14:textId="77777777" w:rsidR="00E9356A" w:rsidRDefault="005600EC" w:rsidP="00511ABF">
      <w:pPr>
        <w:pStyle w:val="Level2"/>
        <w:numPr>
          <w:ilvl w:val="1"/>
          <w:numId w:val="8"/>
        </w:numPr>
      </w:pPr>
      <w:bookmarkStart w:id="162" w:name="_Toc430779733"/>
      <w:bookmarkStart w:id="163" w:name="_Toc430779735"/>
      <w:bookmarkStart w:id="164" w:name="_Toc434407094"/>
      <w:bookmarkStart w:id="165" w:name="_Toc58929880"/>
      <w:bookmarkEnd w:id="162"/>
      <w:bookmarkEnd w:id="163"/>
      <w:r w:rsidRPr="003763B4">
        <w:t>BEGINNING OF WORK</w:t>
      </w:r>
      <w:bookmarkEnd w:id="164"/>
      <w:bookmarkEnd w:id="165"/>
      <w:r w:rsidRPr="003763B4">
        <w:t xml:space="preserve"> </w:t>
      </w:r>
    </w:p>
    <w:p w14:paraId="0A478B83" w14:textId="3F5A5D47" w:rsidR="005600EC" w:rsidRDefault="005600EC" w:rsidP="00FE4878">
      <w:pPr>
        <w:pStyle w:val="Level2Body"/>
      </w:pPr>
      <w:r w:rsidRPr="003763B4">
        <w:t xml:space="preserve">The </w:t>
      </w:r>
      <w:r w:rsidR="0060313E">
        <w:t>Bidder</w:t>
      </w:r>
      <w:r w:rsidRPr="003763B4">
        <w:t xml:space="preserve"> shall not commence any billable work until a valid contract has been fully executed by the State and the successful </w:t>
      </w:r>
      <w:r w:rsidR="0060313E">
        <w:t>Bidder</w:t>
      </w:r>
      <w:r w:rsidRPr="003763B4">
        <w:t>.  The Contractor will be notified in writing when work may begin.</w:t>
      </w:r>
    </w:p>
    <w:p w14:paraId="75BFCA9F" w14:textId="77777777" w:rsidR="00081A92" w:rsidRDefault="00081A92" w:rsidP="00FE4878">
      <w:pPr>
        <w:pStyle w:val="Level2Body"/>
      </w:pPr>
    </w:p>
    <w:p w14:paraId="11E8D69C" w14:textId="0CEC29CD" w:rsidR="005600EC" w:rsidRPr="003763B4" w:rsidRDefault="005600EC" w:rsidP="00511ABF">
      <w:pPr>
        <w:pStyle w:val="Level2"/>
        <w:numPr>
          <w:ilvl w:val="1"/>
          <w:numId w:val="8"/>
        </w:numPr>
      </w:pPr>
      <w:bookmarkStart w:id="166" w:name="_Toc434407120"/>
      <w:bookmarkStart w:id="167" w:name="_Toc58929881"/>
      <w:r w:rsidRPr="003763B4">
        <w:t>CHANGE ORDERS</w:t>
      </w:r>
      <w:bookmarkEnd w:id="166"/>
      <w:r w:rsidRPr="003763B4">
        <w:t xml:space="preserve"> </w:t>
      </w:r>
      <w:r w:rsidR="004B53FC">
        <w:t>OR SUBSTITUTIONS</w:t>
      </w:r>
      <w:bookmarkEnd w:id="167"/>
    </w:p>
    <w:p w14:paraId="2C7DDA51" w14:textId="77777777"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14:paraId="2016BAC5" w14:textId="77777777" w:rsidTr="008A57C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2D1F61" w14:textId="77777777" w:rsidR="005600EC" w:rsidRPr="009759BA" w:rsidRDefault="005600EC" w:rsidP="008A57CE">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19B0CB" w14:textId="77777777" w:rsidR="005600EC" w:rsidRPr="009759BA" w:rsidRDefault="005600EC" w:rsidP="008A57CE">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A02C97" w14:textId="3564EDF6" w:rsidR="005600EC" w:rsidRPr="009759BA" w:rsidRDefault="005600EC" w:rsidP="008A57CE">
            <w:pPr>
              <w:pStyle w:val="Level1Body"/>
              <w:jc w:val="center"/>
              <w:rPr>
                <w:b/>
              </w:rPr>
            </w:pPr>
            <w:r w:rsidRPr="009759BA">
              <w:rPr>
                <w:b/>
              </w:rPr>
              <w:t xml:space="preserve">Reject &amp; Provide Alternative within </w:t>
            </w:r>
            <w:r w:rsidR="000E7A60" w:rsidRPr="009759BA">
              <w:rPr>
                <w:b/>
              </w:rPr>
              <w:t xml:space="preserve">Solicitation </w:t>
            </w:r>
            <w:r w:rsidRPr="009759BA">
              <w:rPr>
                <w:b/>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DB9CAF" w14:textId="77777777" w:rsidR="005600EC" w:rsidRPr="009759BA" w:rsidRDefault="005600EC" w:rsidP="008A57CE">
            <w:pPr>
              <w:pStyle w:val="Level1Body"/>
              <w:jc w:val="left"/>
              <w:rPr>
                <w:b/>
              </w:rPr>
            </w:pPr>
            <w:r w:rsidRPr="009759BA">
              <w:rPr>
                <w:b/>
              </w:rPr>
              <w:t>NOTES/COMMENTS:</w:t>
            </w:r>
          </w:p>
        </w:tc>
      </w:tr>
      <w:tr w:rsidR="005600EC" w:rsidRPr="003763B4" w14:paraId="6828BDB5" w14:textId="77777777" w:rsidTr="00B6035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07DF33" w14:textId="77777777" w:rsidR="005600EC" w:rsidRPr="00B6035D" w:rsidRDefault="005600EC" w:rsidP="00B6035D">
            <w:pPr>
              <w:pStyle w:val="Level1Body"/>
              <w:jc w:val="left"/>
            </w:pPr>
          </w:p>
          <w:p w14:paraId="000A73E2" w14:textId="77777777" w:rsidR="005600EC" w:rsidRPr="00B6035D" w:rsidRDefault="005600EC" w:rsidP="00B6035D">
            <w:pPr>
              <w:pStyle w:val="Level1Body"/>
              <w:jc w:val="left"/>
            </w:pPr>
          </w:p>
          <w:p w14:paraId="2C0C5C1A" w14:textId="77777777" w:rsidR="005600EC" w:rsidRPr="00B6035D" w:rsidRDefault="005600EC" w:rsidP="00B6035D">
            <w:pPr>
              <w:pStyle w:val="Level1Body"/>
              <w:jc w:val="left"/>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36115C" w14:textId="77777777" w:rsidR="005600EC" w:rsidRPr="00B6035D" w:rsidRDefault="005600EC" w:rsidP="00B6035D">
            <w:pPr>
              <w:pStyle w:val="Level1Body"/>
              <w:jc w:val="left"/>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44DB93" w14:textId="77777777" w:rsidR="005600EC" w:rsidRPr="00B6035D" w:rsidRDefault="005600EC" w:rsidP="00B6035D">
            <w:pPr>
              <w:pStyle w:val="Level1Body"/>
              <w:jc w:val="left"/>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A878A2" w14:textId="77777777" w:rsidR="005600EC" w:rsidRPr="00B6035D" w:rsidRDefault="005600EC" w:rsidP="00B6035D">
            <w:pPr>
              <w:pStyle w:val="Level1Body"/>
              <w:jc w:val="left"/>
            </w:pPr>
          </w:p>
        </w:tc>
      </w:tr>
    </w:tbl>
    <w:p w14:paraId="7E02C74E" w14:textId="77777777" w:rsidR="005600EC" w:rsidRPr="003763B4" w:rsidRDefault="005600EC" w:rsidP="00B6475E">
      <w:pPr>
        <w:pStyle w:val="Level2Body"/>
      </w:pPr>
    </w:p>
    <w:p w14:paraId="4BA4F385" w14:textId="1C46984E" w:rsidR="005600EC" w:rsidRPr="000B7952" w:rsidRDefault="005600EC">
      <w:pPr>
        <w:pStyle w:val="Level2Body"/>
      </w:pPr>
      <w:r w:rsidRPr="000B7952">
        <w:t xml:space="preserve">The State and the </w:t>
      </w:r>
      <w:r>
        <w:t>Contractor</w:t>
      </w:r>
      <w:r w:rsidRPr="000B7952">
        <w:t>, upon the written agreement, may make changes to the contract within the general scope of the</w:t>
      </w:r>
      <w:r w:rsidR="000E7A60">
        <w:t xml:space="preserve"> solicitation</w:t>
      </w:r>
      <w:r w:rsidRPr="000B7952">
        <w:t xml:space="preserve">.   Changes may involve specifications, the quantity of work, or such other items as the State </w:t>
      </w:r>
      <w:r w:rsidRPr="000B7952">
        <w:lastRenderedPageBreak/>
        <w:t xml:space="preserve">may find necessary or desirable.  Corrections of any deliverable, service, or work required pursuant to the contract shall not be deemed a change.  The Contractor may not claim forfeiture of the contract by reasons of such changes.  </w:t>
      </w:r>
    </w:p>
    <w:p w14:paraId="121F1CA5" w14:textId="77777777" w:rsidR="005600EC" w:rsidRPr="000B7952" w:rsidRDefault="005600EC">
      <w:pPr>
        <w:pStyle w:val="Level2Body"/>
      </w:pPr>
    </w:p>
    <w:p w14:paraId="4CE034C6" w14:textId="77777777" w:rsidR="00125A22" w:rsidRPr="00A730EC" w:rsidRDefault="00125A22" w:rsidP="00125A22">
      <w:pPr>
        <w:pStyle w:val="Level2Body"/>
      </w:pPr>
      <w:r w:rsidRPr="002B2CFA">
        <w:t xml:space="preserve">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 or </w:t>
      </w:r>
      <w:r w:rsidRPr="008A551B">
        <w:t>through negotiations.  The State shall not incur a price increas</w:t>
      </w:r>
      <w:r w:rsidRPr="00A730EC">
        <w:t>e for changes that should have been included in the Contractor’s proposal, were foreseeable, or result from difficulties with or failure of the Contractor’s proposal or performance.</w:t>
      </w:r>
    </w:p>
    <w:p w14:paraId="50556832" w14:textId="77777777" w:rsidR="00125A22" w:rsidRPr="008A551B" w:rsidRDefault="00125A22" w:rsidP="00125A22">
      <w:pPr>
        <w:pStyle w:val="Level2Body"/>
      </w:pPr>
    </w:p>
    <w:p w14:paraId="778B1EF3" w14:textId="77777777" w:rsidR="00125A22" w:rsidRDefault="00125A22" w:rsidP="00125A22">
      <w:pPr>
        <w:pStyle w:val="Level2Body"/>
      </w:pPr>
      <w:r w:rsidRPr="008A551B">
        <w:t>No change shall be implemented by the Contractor until approved by the State, and the Contract is amended to reflect the change and associated costs, if any.  If there is a dispute regarding the cost, but both parties</w:t>
      </w:r>
      <w:r w:rsidRPr="002B2CFA">
        <w:t xml:space="preserve"> agree that immediate implementation is necessary, the change may be implemented, and cost negotiations may continue with both Parties retaining all remedies under the contract and law.</w:t>
      </w:r>
    </w:p>
    <w:p w14:paraId="6E9E0F59" w14:textId="77777777" w:rsidR="00081A92" w:rsidRDefault="00081A92" w:rsidP="00081A92">
      <w:pPr>
        <w:pStyle w:val="Level2Body"/>
        <w:rPr>
          <w:highlight w:val="green"/>
        </w:rPr>
      </w:pPr>
    </w:p>
    <w:p w14:paraId="1BEE38CC" w14:textId="17765065" w:rsidR="00A248F6" w:rsidRPr="00984D78" w:rsidRDefault="00F01B86" w:rsidP="00984D78">
      <w:pPr>
        <w:pStyle w:val="Level2Body"/>
        <w:jc w:val="center"/>
        <w:rPr>
          <w:b/>
        </w:rPr>
      </w:pPr>
      <w:r>
        <w:rPr>
          <w:b/>
        </w:rPr>
        <w:t>***</w:t>
      </w:r>
      <w:r w:rsidR="00B9623C">
        <w:rPr>
          <w:b/>
        </w:rPr>
        <w:t>Contractor</w:t>
      </w:r>
      <w:r w:rsidR="00A248F6" w:rsidRPr="00984D78">
        <w:rPr>
          <w:b/>
        </w:rPr>
        <w:t xml:space="preserve"> will not substitute any item that has been awarded without prior written approval of </w:t>
      </w:r>
      <w:r w:rsidR="00CB7BAA" w:rsidRPr="00984D78">
        <w:rPr>
          <w:b/>
        </w:rPr>
        <w:t>SPB</w:t>
      </w:r>
      <w:r>
        <w:rPr>
          <w:b/>
        </w:rPr>
        <w:t>***</w:t>
      </w:r>
    </w:p>
    <w:p w14:paraId="1D05B38B" w14:textId="77777777" w:rsidR="007D3507" w:rsidRDefault="007D3507">
      <w:pPr>
        <w:pStyle w:val="Level2Body"/>
      </w:pPr>
    </w:p>
    <w:p w14:paraId="0CEE9809" w14:textId="77777777" w:rsidR="00BD19F0" w:rsidRPr="003763B4" w:rsidRDefault="00BD19F0" w:rsidP="00BD19F0">
      <w:pPr>
        <w:pStyle w:val="Level2"/>
        <w:numPr>
          <w:ilvl w:val="1"/>
          <w:numId w:val="8"/>
        </w:numPr>
      </w:pPr>
      <w:bookmarkStart w:id="168" w:name="_Toc58929882"/>
      <w:r>
        <w:t>VENDOR PERFORMANCE REPORT(S)</w:t>
      </w:r>
      <w:bookmarkEnd w:id="168"/>
    </w:p>
    <w:p w14:paraId="384B4BB7" w14:textId="77777777" w:rsidR="00BD19F0" w:rsidRPr="00514090" w:rsidRDefault="00BD19F0" w:rsidP="00BD19F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D19F0" w:rsidRPr="003763B4" w14:paraId="477F2C21" w14:textId="77777777" w:rsidTr="0021115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A47908" w14:textId="77777777" w:rsidR="00BD19F0" w:rsidRPr="0030470A" w:rsidRDefault="00BD19F0" w:rsidP="0021115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C401AC" w14:textId="77777777" w:rsidR="00BD19F0" w:rsidRPr="0030470A" w:rsidRDefault="00BD19F0" w:rsidP="0021115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80EE31" w14:textId="77777777" w:rsidR="00BD19F0" w:rsidRPr="0030470A" w:rsidRDefault="00BD19F0" w:rsidP="0021115A">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3E84F3" w14:textId="77777777" w:rsidR="00BD19F0" w:rsidRPr="0030470A" w:rsidRDefault="00BD19F0" w:rsidP="0021115A">
            <w:pPr>
              <w:pStyle w:val="Level1Body"/>
              <w:rPr>
                <w:b/>
                <w:bCs/>
              </w:rPr>
            </w:pPr>
            <w:r w:rsidRPr="0030470A">
              <w:rPr>
                <w:b/>
                <w:bCs/>
              </w:rPr>
              <w:t>NOTES/COMMENTS:</w:t>
            </w:r>
          </w:p>
        </w:tc>
      </w:tr>
      <w:tr w:rsidR="00BD19F0" w:rsidRPr="003763B4" w14:paraId="76D21DD0" w14:textId="77777777" w:rsidTr="0021115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CCBD42" w14:textId="77777777" w:rsidR="00BD19F0" w:rsidRPr="003763B4" w:rsidRDefault="00BD19F0" w:rsidP="0021115A"/>
          <w:p w14:paraId="6D8593EC" w14:textId="77777777" w:rsidR="00BD19F0" w:rsidRPr="003763B4" w:rsidRDefault="00BD19F0" w:rsidP="0021115A"/>
          <w:p w14:paraId="3888A3D2" w14:textId="77777777" w:rsidR="00BD19F0" w:rsidRPr="003763B4" w:rsidRDefault="00BD19F0" w:rsidP="0021115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D017618" w14:textId="77777777" w:rsidR="00BD19F0" w:rsidRPr="003763B4" w:rsidRDefault="00BD19F0" w:rsidP="0021115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C1C6982" w14:textId="77777777" w:rsidR="00BD19F0" w:rsidRPr="003763B4" w:rsidRDefault="00BD19F0" w:rsidP="0021115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908848F" w14:textId="77777777" w:rsidR="00BD19F0" w:rsidRPr="003763B4" w:rsidRDefault="00BD19F0" w:rsidP="0021115A">
            <w:pPr>
              <w:pStyle w:val="Level1Body"/>
              <w:widowControl w:val="0"/>
              <w:autoSpaceDE w:val="0"/>
              <w:autoSpaceDN w:val="0"/>
              <w:adjustRightInd w:val="0"/>
              <w:ind w:left="450"/>
              <w:rPr>
                <w:rFonts w:cs="Arial"/>
                <w:b/>
                <w:bCs/>
                <w:szCs w:val="18"/>
              </w:rPr>
            </w:pPr>
          </w:p>
        </w:tc>
      </w:tr>
    </w:tbl>
    <w:p w14:paraId="75CEB9C8" w14:textId="77777777" w:rsidR="00BD19F0" w:rsidRPr="00514090" w:rsidRDefault="00BD19F0" w:rsidP="00BD19F0">
      <w:pPr>
        <w:pStyle w:val="Level2Body"/>
      </w:pPr>
    </w:p>
    <w:p w14:paraId="53F85523" w14:textId="77777777" w:rsidR="00BD19F0" w:rsidRPr="00984D78" w:rsidRDefault="00BD19F0" w:rsidP="00BD19F0">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7EC58F45" w14:textId="77777777" w:rsidR="00A8261C" w:rsidRDefault="00A8261C">
      <w:pPr>
        <w:pStyle w:val="Level2Body"/>
      </w:pPr>
    </w:p>
    <w:p w14:paraId="7C16379C" w14:textId="77777777" w:rsidR="00A8261C" w:rsidRPr="003763B4" w:rsidRDefault="00A8261C" w:rsidP="00511ABF">
      <w:pPr>
        <w:pStyle w:val="Level2"/>
        <w:numPr>
          <w:ilvl w:val="1"/>
          <w:numId w:val="8"/>
        </w:numPr>
      </w:pPr>
      <w:bookmarkStart w:id="169" w:name="_Toc494092159"/>
      <w:bookmarkStart w:id="170" w:name="_Toc58929883"/>
      <w:bookmarkStart w:id="171" w:name="_Toc434407106"/>
      <w:r>
        <w:t>NOTICE OF POTENTIAL CONTRACTOR BREACH</w:t>
      </w:r>
      <w:bookmarkEnd w:id="169"/>
      <w:bookmarkEnd w:id="170"/>
    </w:p>
    <w:p w14:paraId="7B604B16" w14:textId="77777777" w:rsidR="00A8261C" w:rsidRPr="00514090" w:rsidRDefault="00A8261C" w:rsidP="00A8261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8261C" w:rsidRPr="003763B4" w14:paraId="5BBC1FE8" w14:textId="77777777" w:rsidTr="008A57C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2D8F17" w14:textId="77777777" w:rsidR="00A8261C" w:rsidRPr="008A57CE" w:rsidRDefault="00A8261C" w:rsidP="008A57CE">
            <w:pPr>
              <w:pStyle w:val="Level1Body"/>
              <w:jc w:val="center"/>
              <w:rPr>
                <w:b/>
                <w:bCs/>
              </w:rPr>
            </w:pPr>
            <w:r w:rsidRPr="008A57CE">
              <w:rPr>
                <w:b/>
                <w:bCs/>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D74830" w14:textId="77777777" w:rsidR="00A8261C" w:rsidRPr="008A57CE" w:rsidRDefault="00A8261C" w:rsidP="008A57CE">
            <w:pPr>
              <w:pStyle w:val="Level1Body"/>
              <w:jc w:val="center"/>
              <w:rPr>
                <w:b/>
                <w:bCs/>
              </w:rPr>
            </w:pPr>
            <w:r w:rsidRPr="008A57CE">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F92351" w14:textId="77777777" w:rsidR="00A8261C" w:rsidRPr="008A57CE" w:rsidRDefault="00A8261C" w:rsidP="008A57CE">
            <w:pPr>
              <w:pStyle w:val="Level1Body"/>
              <w:jc w:val="center"/>
              <w:rPr>
                <w:b/>
                <w:bCs/>
              </w:rPr>
            </w:pPr>
            <w:r w:rsidRPr="008A57CE">
              <w:rPr>
                <w:b/>
                <w:bCs/>
              </w:rPr>
              <w:t xml:space="preserve">Reject &amp; Provide Alternative within </w:t>
            </w:r>
            <w:r w:rsidR="000E7A60" w:rsidRPr="008A57CE">
              <w:rPr>
                <w:b/>
                <w:bCs/>
              </w:rPr>
              <w:t xml:space="preserve">Solicitation </w:t>
            </w:r>
            <w:r w:rsidRPr="008A57CE">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CCB803" w14:textId="77777777" w:rsidR="00A8261C" w:rsidRPr="008A57CE" w:rsidRDefault="00A8261C" w:rsidP="008A57CE">
            <w:pPr>
              <w:pStyle w:val="Level1Body"/>
              <w:jc w:val="left"/>
              <w:rPr>
                <w:b/>
                <w:bCs/>
              </w:rPr>
            </w:pPr>
            <w:r w:rsidRPr="008A57CE">
              <w:rPr>
                <w:b/>
                <w:bCs/>
              </w:rPr>
              <w:t>NOTES/COMMENTS:</w:t>
            </w:r>
          </w:p>
        </w:tc>
      </w:tr>
      <w:tr w:rsidR="00A8261C" w:rsidRPr="003763B4" w14:paraId="5FAA6514" w14:textId="77777777" w:rsidTr="00B6035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20F8CC" w14:textId="77777777" w:rsidR="00A8261C" w:rsidRPr="00B6035D" w:rsidRDefault="00A8261C" w:rsidP="00B6035D">
            <w:pPr>
              <w:pStyle w:val="Level1Body"/>
              <w:jc w:val="left"/>
            </w:pPr>
          </w:p>
          <w:p w14:paraId="1AF58B12" w14:textId="77777777" w:rsidR="00A8261C" w:rsidRPr="00B6035D" w:rsidRDefault="00A8261C" w:rsidP="00B6035D">
            <w:pPr>
              <w:pStyle w:val="Level1Body"/>
              <w:jc w:val="left"/>
            </w:pPr>
          </w:p>
          <w:p w14:paraId="58E4E6A9" w14:textId="77777777" w:rsidR="00A8261C" w:rsidRPr="00B6035D" w:rsidRDefault="00A8261C" w:rsidP="00B6035D">
            <w:pPr>
              <w:pStyle w:val="Level1Body"/>
              <w:jc w:val="left"/>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71D947" w14:textId="77777777" w:rsidR="00A8261C" w:rsidRPr="00B6035D" w:rsidRDefault="00A8261C" w:rsidP="00B6035D">
            <w:pPr>
              <w:pStyle w:val="Level1Body"/>
              <w:jc w:val="left"/>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A96A9D" w14:textId="744E0D5B" w:rsidR="00A8261C" w:rsidRPr="00B6035D" w:rsidRDefault="00C15D4F" w:rsidP="00B6035D">
            <w:pPr>
              <w:pStyle w:val="Level1Body"/>
              <w:jc w:val="left"/>
            </w:pPr>
            <w:r>
              <w:rPr>
                <w:noProof/>
              </w:rPr>
              <mc:AlternateContent>
                <mc:Choice Requires="wps">
                  <w:drawing>
                    <wp:anchor distT="0" distB="0" distL="114300" distR="114300" simplePos="0" relativeHeight="251723776" behindDoc="1" locked="0" layoutInCell="1" allowOverlap="1" wp14:anchorId="71635FC8" wp14:editId="0C5E6216">
                      <wp:simplePos x="0" y="0"/>
                      <wp:positionH relativeFrom="column">
                        <wp:posOffset>-7620</wp:posOffset>
                      </wp:positionH>
                      <wp:positionV relativeFrom="paragraph">
                        <wp:posOffset>137160</wp:posOffset>
                      </wp:positionV>
                      <wp:extent cx="3941073" cy="1332326"/>
                      <wp:effectExtent l="923290" t="0" r="906780" b="0"/>
                      <wp:wrapNone/>
                      <wp:docPr id="33" name="Text Box 33"/>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75DBB8F8"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35FC8" id="Text Box 33" o:spid="_x0000_s1045" type="#_x0000_t202" style="position:absolute;margin-left:-.6pt;margin-top:10.8pt;width:310.3pt;height:104.9pt;rotation:-3419305fd;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" filled="f" stroked="f">
                      <v:textbox>
                        <w:txbxContent>
                          <w:p w14:paraId="75DBB8F8"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BB924" w14:textId="77777777" w:rsidR="00A8261C" w:rsidRPr="00B6035D" w:rsidRDefault="00A8261C" w:rsidP="00B6035D">
            <w:pPr>
              <w:pStyle w:val="Level1Body"/>
              <w:jc w:val="left"/>
            </w:pPr>
          </w:p>
        </w:tc>
      </w:tr>
    </w:tbl>
    <w:p w14:paraId="26F4A9A7" w14:textId="77777777" w:rsidR="00A8261C" w:rsidRDefault="00A8261C" w:rsidP="00A8261C">
      <w:pPr>
        <w:pStyle w:val="Level2Body"/>
      </w:pPr>
    </w:p>
    <w:p w14:paraId="131D290A" w14:textId="77777777" w:rsidR="00A8261C" w:rsidRDefault="00A8261C" w:rsidP="00A8261C">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60BC0F0A" w14:textId="77777777" w:rsidR="00A8261C" w:rsidRPr="00CA476E" w:rsidRDefault="00A8261C" w:rsidP="00A8261C">
      <w:pPr>
        <w:pStyle w:val="Level2Body"/>
      </w:pPr>
    </w:p>
    <w:p w14:paraId="2999EB7E" w14:textId="77777777" w:rsidR="005600EC" w:rsidRPr="003763B4" w:rsidRDefault="005600EC" w:rsidP="00511ABF">
      <w:pPr>
        <w:pStyle w:val="Level2"/>
        <w:numPr>
          <w:ilvl w:val="1"/>
          <w:numId w:val="8"/>
        </w:numPr>
      </w:pPr>
      <w:bookmarkStart w:id="172" w:name="_Toc58929884"/>
      <w:r w:rsidRPr="003763B4">
        <w:t>BREACH</w:t>
      </w:r>
      <w:bookmarkEnd w:id="171"/>
      <w:bookmarkEnd w:id="172"/>
    </w:p>
    <w:p w14:paraId="10EC1A17" w14:textId="77777777"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14:paraId="64661001" w14:textId="77777777" w:rsidTr="00E45556">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B1AB9D" w14:textId="77777777" w:rsidR="005600EC" w:rsidRPr="009759BA" w:rsidRDefault="005600EC" w:rsidP="009759BA">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1175E8" w14:textId="77777777" w:rsidR="005600EC" w:rsidRPr="009759BA" w:rsidRDefault="005600EC" w:rsidP="009759BA">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E5373F" w14:textId="0B5BCC20" w:rsidR="005600EC" w:rsidRPr="009759BA" w:rsidRDefault="005600EC" w:rsidP="009759BA">
            <w:pPr>
              <w:pStyle w:val="Level1Body"/>
              <w:jc w:val="center"/>
              <w:rPr>
                <w:b/>
              </w:rPr>
            </w:pPr>
            <w:r w:rsidRPr="009759BA">
              <w:rPr>
                <w:b/>
              </w:rPr>
              <w:t xml:space="preserve">Reject &amp; Provide Alternative within </w:t>
            </w:r>
            <w:r w:rsidR="000E7A60" w:rsidRPr="009759BA">
              <w:rPr>
                <w:b/>
              </w:rPr>
              <w:t xml:space="preserve">Solicitation </w:t>
            </w:r>
            <w:r w:rsidRPr="009759BA">
              <w:rPr>
                <w:b/>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85504B" w14:textId="77777777" w:rsidR="005600EC" w:rsidRPr="009759BA" w:rsidRDefault="005600EC" w:rsidP="009759BA">
            <w:pPr>
              <w:pStyle w:val="Level1Body"/>
              <w:jc w:val="left"/>
              <w:rPr>
                <w:b/>
              </w:rPr>
            </w:pPr>
            <w:r w:rsidRPr="009759BA">
              <w:rPr>
                <w:b/>
              </w:rPr>
              <w:t>NOTES/COMMENTS:</w:t>
            </w:r>
          </w:p>
        </w:tc>
      </w:tr>
      <w:tr w:rsidR="005600EC" w:rsidRPr="003763B4" w14:paraId="5E851FE5" w14:textId="77777777" w:rsidTr="00B6035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80F07F" w14:textId="77777777" w:rsidR="005600EC" w:rsidRPr="00B6035D" w:rsidRDefault="005600EC" w:rsidP="00B6035D">
            <w:pPr>
              <w:pStyle w:val="Level1Body"/>
              <w:jc w:val="center"/>
            </w:pPr>
          </w:p>
          <w:p w14:paraId="7F9714D2" w14:textId="77777777" w:rsidR="005600EC" w:rsidRPr="00B6035D" w:rsidRDefault="005600EC" w:rsidP="00B6035D">
            <w:pPr>
              <w:pStyle w:val="Level1Body"/>
              <w:jc w:val="center"/>
            </w:pPr>
          </w:p>
          <w:p w14:paraId="6206B093" w14:textId="77777777" w:rsidR="005600EC" w:rsidRPr="00B6035D" w:rsidRDefault="005600EC" w:rsidP="00B6035D">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B0F402" w14:textId="77777777" w:rsidR="005600EC" w:rsidRPr="00B6035D" w:rsidRDefault="005600EC" w:rsidP="00B6035D">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8DCD30" w14:textId="77777777" w:rsidR="005600EC" w:rsidRPr="00B6035D" w:rsidRDefault="005600EC" w:rsidP="00B6035D">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0589D2" w14:textId="77777777" w:rsidR="005600EC" w:rsidRPr="00B6035D" w:rsidRDefault="005600EC" w:rsidP="00B6035D">
            <w:pPr>
              <w:pStyle w:val="Level1Body"/>
              <w:jc w:val="left"/>
            </w:pPr>
          </w:p>
        </w:tc>
      </w:tr>
    </w:tbl>
    <w:p w14:paraId="34256F88" w14:textId="77777777" w:rsidR="005600EC" w:rsidRPr="003763B4" w:rsidRDefault="005600EC" w:rsidP="00B6475E">
      <w:pPr>
        <w:pStyle w:val="Level2Body"/>
      </w:pPr>
    </w:p>
    <w:p w14:paraId="1B3477FF" w14:textId="77777777" w:rsidR="00D31062" w:rsidRPr="006D7D5F" w:rsidRDefault="005600EC" w:rsidP="006D7D5F">
      <w:pPr>
        <w:pStyle w:val="Level2Body"/>
      </w:pPr>
      <w:r>
        <w:t>Either Party</w:t>
      </w:r>
      <w:r w:rsidRPr="003763B4">
        <w:t xml:space="preserve"> may terminate the contract, in whole or in part, if the </w:t>
      </w:r>
      <w:r>
        <w:t>other Party</w:t>
      </w:r>
      <w:r w:rsidRPr="003763B4">
        <w:t xml:space="preserve"> </w:t>
      </w:r>
      <w:r>
        <w:t>breaches its duty</w:t>
      </w:r>
      <w:r w:rsidRPr="003763B4">
        <w:t xml:space="preserve"> to perform its obligations under the contract in a timely and proper manner.  </w:t>
      </w:r>
      <w:r>
        <w:t>Termination requires writt</w:t>
      </w:r>
      <w:r w:rsidRPr="003763B4">
        <w:t>en notice of default</w:t>
      </w:r>
      <w:r>
        <w:t xml:space="preserve"> and</w:t>
      </w:r>
      <w:r w:rsidRPr="003763B4">
        <w:t xml:space="preserve"> </w:t>
      </w:r>
      <w:r>
        <w:t xml:space="preserve">a </w:t>
      </w:r>
      <w:r w:rsidRPr="003763B4">
        <w:t xml:space="preserve">thirty (30) </w:t>
      </w:r>
      <w:r>
        <w:t>calendar day</w:t>
      </w:r>
      <w:r w:rsidRPr="003763B4">
        <w:t xml:space="preserve"> (or longer at </w:t>
      </w:r>
      <w:r>
        <w:t>the non-breaching Party’s</w:t>
      </w:r>
      <w:r w:rsidRPr="003763B4">
        <w:t xml:space="preserve"> discretion considering the gravity and nature of the default)</w:t>
      </w:r>
      <w:r>
        <w:t xml:space="preserve"> cure period</w:t>
      </w:r>
      <w:r w:rsidRPr="003763B4">
        <w:t xml:space="preserve">.  Said notice shall be delivered by Certified Mail, Return Receipt Requested, or in person with </w:t>
      </w:r>
      <w:r w:rsidRPr="00CD0D4C">
        <w:lastRenderedPageBreak/>
        <w:t>proof of delivery.  Allowing time to cure a failure or breach of cont</w:t>
      </w:r>
      <w:r w:rsidRPr="006D7D5F">
        <w:t xml:space="preserve">ract does not waive the right to immediately terminate the contract for the same or different contract breach which may occur at a different time.  </w:t>
      </w:r>
    </w:p>
    <w:p w14:paraId="46EC1EF8" w14:textId="77777777" w:rsidR="00D31062" w:rsidRPr="006D7D5F" w:rsidRDefault="00D31062" w:rsidP="006D7D5F">
      <w:pPr>
        <w:pStyle w:val="Level2Body"/>
      </w:pPr>
    </w:p>
    <w:p w14:paraId="6B6CE5CF" w14:textId="6137D630" w:rsidR="005600EC" w:rsidRPr="006D7D5F" w:rsidRDefault="005600EC" w:rsidP="006D7D5F">
      <w:pPr>
        <w:pStyle w:val="Level2Body"/>
      </w:pPr>
      <w:r w:rsidRPr="006D7D5F">
        <w:t xml:space="preserve">In case of </w:t>
      </w:r>
      <w:r w:rsidR="00D3767C" w:rsidRPr="006D7D5F">
        <w:t xml:space="preserve">breach by </w:t>
      </w:r>
      <w:r w:rsidRPr="006D7D5F">
        <w:t>the Contractor, the State</w:t>
      </w:r>
      <w:r w:rsidR="00D3767C" w:rsidRPr="006D7D5F">
        <w:t xml:space="preserve"> may, without unreasonable delay,</w:t>
      </w:r>
      <w:r w:rsidRPr="006D7D5F">
        <w:t xml:space="preserve"> </w:t>
      </w:r>
      <w:r w:rsidR="00D3767C" w:rsidRPr="006D7D5F">
        <w:t xml:space="preserve">make a good faith effort </w:t>
      </w:r>
      <w:r w:rsidR="00C020B8">
        <w:t xml:space="preserve">to </w:t>
      </w:r>
      <w:r w:rsidR="00D3767C" w:rsidRPr="006D7D5F">
        <w:t xml:space="preserve">make a reasonable purchase or contract to purchased goods in substitution </w:t>
      </w:r>
      <w:r w:rsidR="00D31062" w:rsidRPr="006D7D5F">
        <w:t>of</w:t>
      </w:r>
      <w:r w:rsidR="00D3767C" w:rsidRPr="006D7D5F">
        <w:t xml:space="preserve"> those due from the contractor.  The State may recover from the Contractor as damages the difference between the </w:t>
      </w:r>
      <w:r w:rsidR="006D7D5F" w:rsidRPr="006D7D5F">
        <w:t>costs</w:t>
      </w:r>
      <w:r w:rsidR="00D3767C" w:rsidRPr="006D7D5F">
        <w:t xml:space="preserve"> of cover</w:t>
      </w:r>
      <w:r w:rsidR="00D31062" w:rsidRPr="006D7D5F">
        <w:t>ing</w:t>
      </w:r>
      <w:r w:rsidR="00D3767C" w:rsidRPr="006D7D5F">
        <w:t xml:space="preserve"> the breach.  </w:t>
      </w:r>
      <w:r w:rsidR="00D31062" w:rsidRPr="006D7D5F">
        <w:t>Notwithstanding</w:t>
      </w:r>
      <w:r w:rsidR="00D3767C" w:rsidRPr="006D7D5F">
        <w:t xml:space="preserve"> any clause to the </w:t>
      </w:r>
      <w:r w:rsidR="00D31062" w:rsidRPr="006D7D5F">
        <w:t>contrary</w:t>
      </w:r>
      <w:r w:rsidR="00D3767C" w:rsidRPr="006D7D5F">
        <w:t xml:space="preserve">, the State may also recover </w:t>
      </w:r>
      <w:r w:rsidR="00D31062" w:rsidRPr="006D7D5F">
        <w:t>t</w:t>
      </w:r>
      <w:r w:rsidR="00D3767C" w:rsidRPr="006D7D5F">
        <w:t>he contract price together with any i</w:t>
      </w:r>
      <w:r w:rsidR="00D31062" w:rsidRPr="006D7D5F">
        <w:t>n</w:t>
      </w:r>
      <w:r w:rsidR="00D3767C" w:rsidRPr="006D7D5F">
        <w:t>cident</w:t>
      </w:r>
      <w:r w:rsidR="00D31062" w:rsidRPr="006D7D5F">
        <w:t>al or consequential damages defined in UCC Section 2-715, but less expenses saved in consequence of Contractor’s breach.</w:t>
      </w:r>
      <w:r w:rsidR="00FC7608">
        <w:t xml:space="preserve">  OR </w:t>
      </w:r>
      <w:r w:rsidR="00FC7608" w:rsidRPr="002B2CFA">
        <w:t xml:space="preserve">  In case of default of the Contractor, the State may contract the service from other sources and hold the Contractor responsible for any excess cost occasioned thereby.</w:t>
      </w:r>
    </w:p>
    <w:p w14:paraId="4BB92E9C" w14:textId="77777777" w:rsidR="005600EC" w:rsidRPr="006D7D5F" w:rsidRDefault="005600EC" w:rsidP="006D7D5F">
      <w:pPr>
        <w:pStyle w:val="Level2Body"/>
      </w:pPr>
    </w:p>
    <w:p w14:paraId="1A3DEC9E" w14:textId="77777777" w:rsidR="005600EC" w:rsidRPr="006D7D5F" w:rsidRDefault="005600EC" w:rsidP="006D7D5F">
      <w:pPr>
        <w:pStyle w:val="Level2Body"/>
      </w:pPr>
      <w:r w:rsidRPr="006D7D5F">
        <w:t>The State’s failure to make payment shall not be a breach, and the Contractor shall retain all available statutory remedies.</w:t>
      </w:r>
      <w:r w:rsidR="00D31062" w:rsidRPr="006D7D5F">
        <w:t xml:space="preserve">  (See Indemnity - Self-Insurance and Payment)</w:t>
      </w:r>
    </w:p>
    <w:p w14:paraId="54AB29FC" w14:textId="77777777" w:rsidR="004E7586" w:rsidRPr="006D7D5F" w:rsidRDefault="004E7586" w:rsidP="006D7D5F">
      <w:pPr>
        <w:pStyle w:val="Level2Body"/>
      </w:pPr>
    </w:p>
    <w:p w14:paraId="4576986A" w14:textId="77777777" w:rsidR="005600EC" w:rsidRPr="003763B4" w:rsidRDefault="005600EC" w:rsidP="00511ABF">
      <w:pPr>
        <w:pStyle w:val="Level2"/>
        <w:numPr>
          <w:ilvl w:val="1"/>
          <w:numId w:val="8"/>
        </w:numPr>
      </w:pPr>
      <w:bookmarkStart w:id="173" w:name="_Toc58929885"/>
      <w:r>
        <w:t>NON-WAIVER OF BREACH</w:t>
      </w:r>
      <w:bookmarkEnd w:id="173"/>
    </w:p>
    <w:p w14:paraId="71C1FB9D" w14:textId="77777777"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14:paraId="3CE63187" w14:textId="77777777" w:rsidTr="00E45556">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DE9F76" w14:textId="77777777" w:rsidR="005600EC" w:rsidRPr="009759BA" w:rsidRDefault="005600EC" w:rsidP="00E45556">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983B39" w14:textId="77777777" w:rsidR="005600EC" w:rsidRPr="009759BA" w:rsidRDefault="005600EC" w:rsidP="00E45556">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24CCE0" w14:textId="6C2EDA8C" w:rsidR="005600EC" w:rsidRPr="009759BA" w:rsidRDefault="005600EC" w:rsidP="00E45556">
            <w:pPr>
              <w:pStyle w:val="Level1Body"/>
              <w:jc w:val="center"/>
              <w:rPr>
                <w:b/>
              </w:rPr>
            </w:pPr>
            <w:r w:rsidRPr="009759BA">
              <w:rPr>
                <w:b/>
              </w:rPr>
              <w:t xml:space="preserve">Reject &amp; Provide Alternative within </w:t>
            </w:r>
            <w:r w:rsidR="000E7A60" w:rsidRPr="009759BA">
              <w:rPr>
                <w:b/>
              </w:rPr>
              <w:t xml:space="preserve">Solicitation </w:t>
            </w:r>
            <w:r w:rsidRPr="009759BA">
              <w:rPr>
                <w:b/>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D49F0B" w14:textId="77777777" w:rsidR="005600EC" w:rsidRPr="009759BA" w:rsidRDefault="005600EC" w:rsidP="00E45556">
            <w:pPr>
              <w:pStyle w:val="Level1Body"/>
              <w:jc w:val="left"/>
              <w:rPr>
                <w:b/>
              </w:rPr>
            </w:pPr>
            <w:r w:rsidRPr="009759BA">
              <w:rPr>
                <w:b/>
              </w:rPr>
              <w:t>NOTES/COMMENTS:</w:t>
            </w:r>
          </w:p>
        </w:tc>
      </w:tr>
      <w:tr w:rsidR="005600EC" w:rsidRPr="003763B4" w14:paraId="5D4EA9B9" w14:textId="77777777" w:rsidTr="00B6035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06DB49" w14:textId="77777777" w:rsidR="005600EC" w:rsidRPr="00B6035D" w:rsidRDefault="005600EC" w:rsidP="00B6035D">
            <w:pPr>
              <w:pStyle w:val="Level1Body"/>
              <w:jc w:val="center"/>
            </w:pPr>
          </w:p>
          <w:p w14:paraId="30177828" w14:textId="77777777" w:rsidR="005600EC" w:rsidRPr="00B6035D" w:rsidRDefault="005600EC" w:rsidP="00B6035D">
            <w:pPr>
              <w:pStyle w:val="Level1Body"/>
              <w:jc w:val="center"/>
            </w:pPr>
          </w:p>
          <w:p w14:paraId="0F695AF2" w14:textId="77777777" w:rsidR="005600EC" w:rsidRPr="00B6035D" w:rsidRDefault="005600EC" w:rsidP="00B6035D">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D2A32B" w14:textId="77777777" w:rsidR="005600EC" w:rsidRPr="00B6035D" w:rsidRDefault="005600EC" w:rsidP="00B6035D">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CA9DBC" w14:textId="77777777" w:rsidR="005600EC" w:rsidRPr="00B6035D" w:rsidRDefault="005600EC" w:rsidP="00B6035D">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120B76" w14:textId="77777777" w:rsidR="005600EC" w:rsidRPr="00B6035D" w:rsidRDefault="005600EC" w:rsidP="00B6035D">
            <w:pPr>
              <w:pStyle w:val="Level1Body"/>
              <w:jc w:val="left"/>
            </w:pPr>
          </w:p>
        </w:tc>
      </w:tr>
    </w:tbl>
    <w:p w14:paraId="2DD201B7" w14:textId="77777777" w:rsidR="005600EC" w:rsidRPr="00CD0D4C" w:rsidRDefault="005600EC" w:rsidP="00B6475E">
      <w:pPr>
        <w:pStyle w:val="Level2Body"/>
      </w:pPr>
    </w:p>
    <w:p w14:paraId="6C988559" w14:textId="77777777" w:rsidR="005600EC" w:rsidRPr="006D7D5F" w:rsidRDefault="005600EC" w:rsidP="006D7D5F">
      <w:pPr>
        <w:pStyle w:val="Level2Body"/>
      </w:pPr>
      <w:r w:rsidRPr="006D7D5F">
        <w:t>The acceptance of late performance with or without objection or reservation by a Party shall not waive any rights of the Party nor constitute a waiver of the requirement of timely performance of any obligations remaining to be performed.</w:t>
      </w:r>
    </w:p>
    <w:p w14:paraId="32408631" w14:textId="77777777" w:rsidR="005600EC" w:rsidRPr="006D7D5F" w:rsidRDefault="005600EC" w:rsidP="006D7D5F">
      <w:pPr>
        <w:pStyle w:val="Level2Body"/>
      </w:pPr>
    </w:p>
    <w:p w14:paraId="7068DE23" w14:textId="77777777" w:rsidR="005600EC" w:rsidRPr="003763B4" w:rsidRDefault="005600EC" w:rsidP="00511ABF">
      <w:pPr>
        <w:pStyle w:val="Level2"/>
        <w:numPr>
          <w:ilvl w:val="1"/>
          <w:numId w:val="8"/>
        </w:numPr>
      </w:pPr>
      <w:bookmarkStart w:id="174" w:name="_Toc58929886"/>
      <w:r w:rsidRPr="003763B4">
        <w:t>SEVER</w:t>
      </w:r>
      <w:bookmarkStart w:id="175" w:name="_Toc434407121"/>
      <w:r w:rsidRPr="003763B4">
        <w:t>ABILITY</w:t>
      </w:r>
      <w:bookmarkEnd w:id="175"/>
      <w:bookmarkEnd w:id="174"/>
      <w:r w:rsidRPr="003763B4">
        <w:t xml:space="preserve"> </w:t>
      </w:r>
    </w:p>
    <w:p w14:paraId="021EEAD7" w14:textId="77777777"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14:paraId="5854313C" w14:textId="77777777" w:rsidTr="00E45556">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23F2F9" w14:textId="77777777" w:rsidR="005600EC" w:rsidRPr="009759BA" w:rsidRDefault="005600EC" w:rsidP="00E45556">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2D357E" w14:textId="77777777" w:rsidR="005600EC" w:rsidRPr="009759BA" w:rsidRDefault="005600EC" w:rsidP="00E45556">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69F712" w14:textId="2F2B1326" w:rsidR="005600EC" w:rsidRPr="009759BA" w:rsidRDefault="005600EC" w:rsidP="00E45556">
            <w:pPr>
              <w:pStyle w:val="Level1Body"/>
              <w:jc w:val="center"/>
              <w:rPr>
                <w:b/>
              </w:rPr>
            </w:pPr>
            <w:r w:rsidRPr="009759BA">
              <w:rPr>
                <w:b/>
              </w:rPr>
              <w:t xml:space="preserve">Reject &amp; Provide Alternative </w:t>
            </w:r>
            <w:proofErr w:type="gramStart"/>
            <w:r w:rsidRPr="009759BA">
              <w:rPr>
                <w:b/>
              </w:rPr>
              <w:t xml:space="preserve">within </w:t>
            </w:r>
            <w:r w:rsidR="000E7A60" w:rsidRPr="009759BA">
              <w:rPr>
                <w:b/>
              </w:rPr>
              <w:t xml:space="preserve"> Solicitation</w:t>
            </w:r>
            <w:proofErr w:type="gramEnd"/>
            <w:r w:rsidR="000E7A60" w:rsidRPr="009759BA">
              <w:rPr>
                <w:b/>
              </w:rPr>
              <w:t xml:space="preserve"> </w:t>
            </w:r>
            <w:r w:rsidRPr="009759BA">
              <w:rPr>
                <w:b/>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382E46" w14:textId="77777777" w:rsidR="005600EC" w:rsidRPr="009759BA" w:rsidRDefault="005600EC" w:rsidP="00E45556">
            <w:pPr>
              <w:pStyle w:val="Level1Body"/>
              <w:jc w:val="left"/>
              <w:rPr>
                <w:b/>
              </w:rPr>
            </w:pPr>
            <w:r w:rsidRPr="009759BA">
              <w:rPr>
                <w:b/>
              </w:rPr>
              <w:t>NOTES/COMMENTS:</w:t>
            </w:r>
          </w:p>
        </w:tc>
      </w:tr>
      <w:tr w:rsidR="005600EC" w:rsidRPr="003763B4" w14:paraId="70E68A4F" w14:textId="77777777" w:rsidTr="00B6035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F1A3BD" w14:textId="77777777" w:rsidR="005600EC" w:rsidRPr="009759BA" w:rsidRDefault="005600EC" w:rsidP="00B6035D">
            <w:pPr>
              <w:pStyle w:val="Level1Body"/>
              <w:jc w:val="center"/>
              <w:rPr>
                <w:bCs/>
              </w:rPr>
            </w:pPr>
          </w:p>
          <w:p w14:paraId="41235470" w14:textId="77777777" w:rsidR="005600EC" w:rsidRPr="009759BA" w:rsidRDefault="005600EC" w:rsidP="00B6035D">
            <w:pPr>
              <w:pStyle w:val="Level1Body"/>
              <w:jc w:val="center"/>
              <w:rPr>
                <w:bCs/>
              </w:rPr>
            </w:pPr>
          </w:p>
          <w:p w14:paraId="036B312C" w14:textId="77777777" w:rsidR="005600EC" w:rsidRPr="009759BA" w:rsidRDefault="005600EC" w:rsidP="00B6035D">
            <w:pPr>
              <w:pStyle w:val="Level1Body"/>
              <w:jc w:val="center"/>
              <w:rPr>
                <w:bC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4A085A" w14:textId="77777777" w:rsidR="005600EC" w:rsidRPr="009759BA" w:rsidRDefault="005600EC" w:rsidP="00B6035D">
            <w:pPr>
              <w:pStyle w:val="Level1Body"/>
              <w:jc w:val="center"/>
              <w:rPr>
                <w:bC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2F3458" w14:textId="77777777" w:rsidR="005600EC" w:rsidRPr="009759BA" w:rsidRDefault="005600EC" w:rsidP="00B6035D">
            <w:pPr>
              <w:pStyle w:val="Level1Body"/>
              <w:jc w:val="center"/>
              <w:rPr>
                <w:bCs/>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F7F109" w14:textId="77777777" w:rsidR="005600EC" w:rsidRPr="009759BA" w:rsidRDefault="005600EC" w:rsidP="00B6035D">
            <w:pPr>
              <w:pStyle w:val="Level1Body"/>
              <w:jc w:val="left"/>
              <w:rPr>
                <w:bCs/>
              </w:rPr>
            </w:pPr>
          </w:p>
        </w:tc>
      </w:tr>
    </w:tbl>
    <w:p w14:paraId="5754E0B3" w14:textId="77777777" w:rsidR="005600EC" w:rsidRPr="00CD0D4C" w:rsidRDefault="005600EC" w:rsidP="00B6475E">
      <w:pPr>
        <w:pStyle w:val="Level2Body"/>
      </w:pPr>
    </w:p>
    <w:p w14:paraId="6E3D115C" w14:textId="7C891F3A" w:rsidR="005600EC" w:rsidRPr="006D7D5F" w:rsidRDefault="00C15D4F" w:rsidP="006D7D5F">
      <w:pPr>
        <w:pStyle w:val="Level2Body"/>
      </w:pPr>
      <w:r>
        <w:rPr>
          <w:noProof/>
        </w:rPr>
        <mc:AlternateContent>
          <mc:Choice Requires="wps">
            <w:drawing>
              <wp:anchor distT="0" distB="0" distL="114300" distR="114300" simplePos="0" relativeHeight="251725824" behindDoc="1" locked="0" layoutInCell="1" allowOverlap="1" wp14:anchorId="337FEE81" wp14:editId="4DED9D35">
                <wp:simplePos x="0" y="0"/>
                <wp:positionH relativeFrom="column">
                  <wp:posOffset>845185</wp:posOffset>
                </wp:positionH>
                <wp:positionV relativeFrom="paragraph">
                  <wp:posOffset>-1309370</wp:posOffset>
                </wp:positionV>
                <wp:extent cx="3941073" cy="1332326"/>
                <wp:effectExtent l="923290" t="0" r="906780" b="0"/>
                <wp:wrapNone/>
                <wp:docPr id="34" name="Text Box 34"/>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4AD82B09"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FEE81" id="Text Box 34" o:spid="_x0000_s1046" type="#_x0000_t202" style="position:absolute;left:0;text-align:left;margin-left:66.55pt;margin-top:-103.1pt;width:310.3pt;height:104.9pt;rotation:-3419305fd;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" filled="f" stroked="f">
                <v:textbox>
                  <w:txbxContent>
                    <w:p w14:paraId="4AD82B09"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r w:rsidR="005600EC" w:rsidRPr="006D7D5F">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 or illegal.</w:t>
      </w:r>
    </w:p>
    <w:p w14:paraId="37CFEA90" w14:textId="77777777" w:rsidR="005600EC" w:rsidRPr="006D7D5F" w:rsidRDefault="005600EC" w:rsidP="006D7D5F">
      <w:pPr>
        <w:pStyle w:val="Level2Body"/>
      </w:pPr>
    </w:p>
    <w:p w14:paraId="3E665EC5" w14:textId="77777777" w:rsidR="005600EC" w:rsidRPr="003763B4" w:rsidRDefault="005600EC" w:rsidP="00511ABF">
      <w:pPr>
        <w:pStyle w:val="Level2"/>
        <w:numPr>
          <w:ilvl w:val="1"/>
          <w:numId w:val="8"/>
        </w:numPr>
      </w:pPr>
      <w:bookmarkStart w:id="176" w:name="_Toc58929887"/>
      <w:r w:rsidRPr="003763B4">
        <w:t>INDEMNI</w:t>
      </w:r>
      <w:bookmarkStart w:id="177" w:name="_Toc434407129"/>
      <w:r w:rsidRPr="003763B4">
        <w:t>FICATION</w:t>
      </w:r>
      <w:bookmarkEnd w:id="177"/>
      <w:bookmarkEnd w:id="176"/>
      <w:r w:rsidRPr="003763B4">
        <w:t xml:space="preserve"> </w:t>
      </w:r>
    </w:p>
    <w:p w14:paraId="784E77D7" w14:textId="77777777"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14:paraId="3DFB4250" w14:textId="77777777" w:rsidTr="00E45556">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586FDC" w14:textId="77777777" w:rsidR="005600EC" w:rsidRPr="009759BA" w:rsidRDefault="005600EC" w:rsidP="00E45556">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C83565" w14:textId="77777777" w:rsidR="005600EC" w:rsidRPr="009759BA" w:rsidRDefault="005600EC" w:rsidP="00E45556">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B541E1" w14:textId="3071C2C0" w:rsidR="005600EC" w:rsidRPr="009759BA" w:rsidRDefault="005600EC" w:rsidP="00E45556">
            <w:pPr>
              <w:pStyle w:val="Level1Body"/>
              <w:jc w:val="center"/>
              <w:rPr>
                <w:b/>
              </w:rPr>
            </w:pPr>
            <w:r w:rsidRPr="009759BA">
              <w:rPr>
                <w:b/>
              </w:rPr>
              <w:t xml:space="preserve">Reject &amp; Provide Alternative </w:t>
            </w:r>
            <w:proofErr w:type="gramStart"/>
            <w:r w:rsidRPr="009759BA">
              <w:rPr>
                <w:b/>
              </w:rPr>
              <w:t xml:space="preserve">within </w:t>
            </w:r>
            <w:r w:rsidR="000E7A60" w:rsidRPr="009759BA">
              <w:rPr>
                <w:b/>
              </w:rPr>
              <w:t xml:space="preserve"> Solicitation</w:t>
            </w:r>
            <w:proofErr w:type="gramEnd"/>
            <w:r w:rsidR="000E7A60" w:rsidRPr="009759BA">
              <w:rPr>
                <w:b/>
              </w:rPr>
              <w:t xml:space="preserve"> </w:t>
            </w:r>
            <w:r w:rsidRPr="009759BA">
              <w:rPr>
                <w:b/>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AD1494" w14:textId="77777777" w:rsidR="005600EC" w:rsidRPr="009759BA" w:rsidRDefault="005600EC" w:rsidP="00E45556">
            <w:pPr>
              <w:pStyle w:val="Level1Body"/>
              <w:jc w:val="left"/>
              <w:rPr>
                <w:b/>
              </w:rPr>
            </w:pPr>
            <w:r w:rsidRPr="009759BA">
              <w:rPr>
                <w:b/>
              </w:rPr>
              <w:t>NOTES/COMMENTS:</w:t>
            </w:r>
          </w:p>
        </w:tc>
      </w:tr>
      <w:tr w:rsidR="005600EC" w:rsidRPr="003763B4" w14:paraId="476B4B06" w14:textId="77777777" w:rsidTr="00E4555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2BDB04" w14:textId="77777777" w:rsidR="005600EC" w:rsidRPr="009759BA" w:rsidRDefault="005600EC" w:rsidP="00E45556">
            <w:pPr>
              <w:pStyle w:val="Level1Body"/>
              <w:jc w:val="center"/>
              <w:rPr>
                <w:bCs/>
              </w:rPr>
            </w:pPr>
          </w:p>
          <w:p w14:paraId="0C7E0E22" w14:textId="77777777" w:rsidR="005600EC" w:rsidRPr="009759BA" w:rsidRDefault="005600EC" w:rsidP="00E45556">
            <w:pPr>
              <w:pStyle w:val="Level1Body"/>
              <w:jc w:val="center"/>
              <w:rPr>
                <w:bCs/>
              </w:rPr>
            </w:pPr>
          </w:p>
          <w:p w14:paraId="5AF0F48F" w14:textId="77777777" w:rsidR="005600EC" w:rsidRPr="009759BA" w:rsidRDefault="005600EC" w:rsidP="00E45556">
            <w:pPr>
              <w:pStyle w:val="Level1Body"/>
              <w:jc w:val="center"/>
              <w:rPr>
                <w:bC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E2F35B" w14:textId="77777777" w:rsidR="005600EC" w:rsidRPr="009759BA" w:rsidRDefault="005600EC" w:rsidP="00E45556">
            <w:pPr>
              <w:pStyle w:val="Level1Body"/>
              <w:jc w:val="center"/>
              <w:rPr>
                <w:bC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9EC8FE" w14:textId="77777777" w:rsidR="005600EC" w:rsidRPr="009759BA" w:rsidRDefault="005600EC" w:rsidP="00E45556">
            <w:pPr>
              <w:pStyle w:val="Level1Body"/>
              <w:jc w:val="center"/>
              <w:rPr>
                <w:bCs/>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91976F" w14:textId="77777777" w:rsidR="005600EC" w:rsidRPr="009759BA" w:rsidRDefault="005600EC" w:rsidP="00E45556">
            <w:pPr>
              <w:pStyle w:val="Level1Body"/>
              <w:jc w:val="left"/>
              <w:rPr>
                <w:bCs/>
              </w:rPr>
            </w:pPr>
          </w:p>
        </w:tc>
      </w:tr>
    </w:tbl>
    <w:p w14:paraId="7A2A0CE1" w14:textId="77777777" w:rsidR="005600EC" w:rsidRPr="00744818" w:rsidRDefault="005600EC" w:rsidP="00744818">
      <w:pPr>
        <w:pStyle w:val="Level2Body"/>
      </w:pPr>
      <w:r w:rsidRPr="00744818">
        <w:fldChar w:fldCharType="begin"/>
      </w:r>
      <w:r w:rsidRPr="00744818">
        <w:instrText>tc "CONTRACTOR INDEMNIFICATION " \l 2</w:instrText>
      </w:r>
      <w:r w:rsidRPr="00744818">
        <w:fldChar w:fldCharType="end"/>
      </w:r>
    </w:p>
    <w:p w14:paraId="3A3CFC90" w14:textId="77777777" w:rsidR="005600EC" w:rsidRPr="00E45556" w:rsidRDefault="005600EC" w:rsidP="00D50061">
      <w:pPr>
        <w:pStyle w:val="Level3"/>
        <w:tabs>
          <w:tab w:val="clear" w:pos="720"/>
        </w:tabs>
        <w:ind w:left="1440"/>
        <w:rPr>
          <w:b/>
          <w:bCs/>
        </w:rPr>
      </w:pPr>
      <w:r w:rsidRPr="00E45556">
        <w:rPr>
          <w:b/>
          <w:bCs/>
        </w:rPr>
        <w:t>GENERAL</w:t>
      </w:r>
    </w:p>
    <w:p w14:paraId="50B1FEA6" w14:textId="77777777" w:rsidR="005600EC" w:rsidRPr="00E45556" w:rsidRDefault="005600EC" w:rsidP="00E45556">
      <w:pPr>
        <w:pStyle w:val="Level3Body"/>
        <w:ind w:left="1440"/>
      </w:pPr>
      <w:r w:rsidRPr="00E45556">
        <w:t>The Contractor agrees to defend, indemnify, and hold harmless the State and its employees, volunteers, agents, and its elected and appointed officials (“the indemnified parties”)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for personal injury, death, or property loss or damage, arising out of, resulting from, or attributable to the willful misconduct, negligence, error, or omission of the Contractor, its employees, Subcontractors, consultants, representatives, and agents, resulting from this contract, except to the extent such Contractor liability is attenuated by any action of the State which directly and proximately contributed to the claims.</w:t>
      </w:r>
    </w:p>
    <w:p w14:paraId="5782F414" w14:textId="03780E6F" w:rsidR="005600EC" w:rsidRPr="00E45556" w:rsidRDefault="005600EC" w:rsidP="00E45556">
      <w:pPr>
        <w:pStyle w:val="Level3Body"/>
      </w:pPr>
    </w:p>
    <w:p w14:paraId="55DA91EF" w14:textId="14479A2C" w:rsidR="00E9356A" w:rsidRPr="00E45556" w:rsidRDefault="005600EC" w:rsidP="00D50061">
      <w:pPr>
        <w:pStyle w:val="Level3"/>
        <w:tabs>
          <w:tab w:val="clear" w:pos="720"/>
        </w:tabs>
        <w:ind w:left="1440"/>
        <w:rPr>
          <w:b/>
          <w:bCs/>
        </w:rPr>
      </w:pPr>
      <w:r w:rsidRPr="00E45556">
        <w:rPr>
          <w:b/>
          <w:bCs/>
        </w:rPr>
        <w:lastRenderedPageBreak/>
        <w:t>INTELLECTUAL PROPERTY</w:t>
      </w:r>
      <w:r w:rsidR="00714125" w:rsidRPr="00E45556">
        <w:rPr>
          <w:rFonts w:cs="Times New Roman"/>
          <w:b/>
          <w:bCs/>
          <w:szCs w:val="24"/>
        </w:rPr>
        <w:t xml:space="preserve"> </w:t>
      </w:r>
    </w:p>
    <w:p w14:paraId="2B59B3AE" w14:textId="6D9B172E" w:rsidR="005600EC" w:rsidRPr="00E45556" w:rsidRDefault="005600EC" w:rsidP="00E45556">
      <w:pPr>
        <w:pStyle w:val="Level3Body"/>
        <w:ind w:left="1440"/>
      </w:pPr>
      <w:r w:rsidRPr="00E45556">
        <w:t>The Contractor agrees it will, at its sole cost and expense, defend, indemnify, and hold harmless the indemnified parties from and against any and all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2B4EDD80" w14:textId="71D52CE1" w:rsidR="005600EC" w:rsidRPr="00E45556" w:rsidRDefault="005600EC" w:rsidP="00E45556">
      <w:pPr>
        <w:pStyle w:val="Level3Body"/>
        <w:ind w:left="1440"/>
      </w:pPr>
    </w:p>
    <w:p w14:paraId="0B942F53" w14:textId="6A99B902" w:rsidR="005600EC" w:rsidRPr="00E45556" w:rsidRDefault="005600EC" w:rsidP="00E45556">
      <w:pPr>
        <w:pStyle w:val="Level3Body"/>
        <w:ind w:left="1440"/>
      </w:pPr>
      <w:r w:rsidRPr="00E45556">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w:t>
      </w:r>
      <w:r w:rsidR="000E7A60" w:rsidRPr="00E45556">
        <w:t xml:space="preserve"> solicitation</w:t>
      </w:r>
      <w:r w:rsidRPr="00E45556">
        <w:t>.</w:t>
      </w:r>
    </w:p>
    <w:p w14:paraId="4EE842FE" w14:textId="77777777" w:rsidR="005600EC" w:rsidRPr="00E45556" w:rsidRDefault="005600EC" w:rsidP="00E45556">
      <w:pPr>
        <w:pStyle w:val="Level3Body"/>
        <w:ind w:left="1440"/>
      </w:pPr>
    </w:p>
    <w:p w14:paraId="3F5EDAD2" w14:textId="77777777" w:rsidR="00E9356A" w:rsidRPr="00E45556" w:rsidRDefault="005600EC" w:rsidP="00D50061">
      <w:pPr>
        <w:pStyle w:val="Level3"/>
        <w:tabs>
          <w:tab w:val="clear" w:pos="720"/>
        </w:tabs>
        <w:ind w:left="1440"/>
        <w:rPr>
          <w:b/>
          <w:bCs/>
        </w:rPr>
      </w:pPr>
      <w:r w:rsidRPr="00E45556">
        <w:rPr>
          <w:b/>
          <w:bCs/>
        </w:rPr>
        <w:t>PERSONNEL</w:t>
      </w:r>
      <w:r w:rsidR="00714125" w:rsidRPr="00E45556">
        <w:rPr>
          <w:rFonts w:cs="Times New Roman"/>
          <w:b/>
          <w:bCs/>
          <w:szCs w:val="24"/>
        </w:rPr>
        <w:t xml:space="preserve"> </w:t>
      </w:r>
    </w:p>
    <w:p w14:paraId="7E46C633" w14:textId="77777777" w:rsidR="005600EC" w:rsidRPr="006D7D5F" w:rsidRDefault="005600EC" w:rsidP="00E45556">
      <w:pPr>
        <w:pStyle w:val="Level3Body"/>
        <w:ind w:left="1440"/>
      </w:pPr>
      <w:r w:rsidRPr="00CD0D4C">
        <w:t xml:space="preserve">The Contractor shall, at its expense, indemnify and hold harmless the indemnified parties from and against any claim with respect to withholding taxes, </w:t>
      </w:r>
      <w:r w:rsidRPr="006D7D5F">
        <w:t>worker’s compensation, employee benefits, or any other claim, demand, liability, damage, or loss of any nature relating to any of the personnel, including subcontractor’s and their employees, provided by the Contractor.</w:t>
      </w:r>
    </w:p>
    <w:p w14:paraId="7C2E7F05" w14:textId="77777777" w:rsidR="005600EC" w:rsidRPr="006D7D5F" w:rsidRDefault="005600EC" w:rsidP="00E45556">
      <w:pPr>
        <w:pStyle w:val="Level3Body"/>
        <w:ind w:left="1440"/>
      </w:pPr>
    </w:p>
    <w:p w14:paraId="1ECBE39F" w14:textId="77777777" w:rsidR="005600EC" w:rsidRPr="00E45556" w:rsidRDefault="005600EC" w:rsidP="00D50061">
      <w:pPr>
        <w:pStyle w:val="Level3"/>
        <w:tabs>
          <w:tab w:val="clear" w:pos="720"/>
        </w:tabs>
        <w:ind w:left="1440"/>
        <w:rPr>
          <w:b/>
          <w:bCs/>
        </w:rPr>
      </w:pPr>
      <w:r w:rsidRPr="00E45556">
        <w:rPr>
          <w:b/>
          <w:bCs/>
        </w:rPr>
        <w:t>SELF-INSURANCE</w:t>
      </w:r>
      <w:r w:rsidR="00A80606" w:rsidRPr="00E45556">
        <w:rPr>
          <w:b/>
          <w:bCs/>
        </w:rPr>
        <w:t xml:space="preserve"> (Statutory)</w:t>
      </w:r>
    </w:p>
    <w:p w14:paraId="0EE80788" w14:textId="55AA32F5" w:rsidR="005600EC" w:rsidRPr="006D7D5F" w:rsidRDefault="00C15D4F" w:rsidP="00E45556">
      <w:pPr>
        <w:pStyle w:val="Level3Body"/>
        <w:ind w:left="1440"/>
      </w:pPr>
      <w:r>
        <w:rPr>
          <w:noProof/>
        </w:rPr>
        <mc:AlternateContent>
          <mc:Choice Requires="wps">
            <w:drawing>
              <wp:anchor distT="0" distB="0" distL="114300" distR="114300" simplePos="0" relativeHeight="251727872" behindDoc="1" locked="0" layoutInCell="1" allowOverlap="1" wp14:anchorId="7D71C54B" wp14:editId="10AAC024">
                <wp:simplePos x="0" y="0"/>
                <wp:positionH relativeFrom="column">
                  <wp:posOffset>845185</wp:posOffset>
                </wp:positionH>
                <wp:positionV relativeFrom="paragraph">
                  <wp:posOffset>474980</wp:posOffset>
                </wp:positionV>
                <wp:extent cx="3941073" cy="1332326"/>
                <wp:effectExtent l="923290" t="0" r="906780" b="0"/>
                <wp:wrapNone/>
                <wp:docPr id="35" name="Text Box 35"/>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010DC60D"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1C54B" id="Text Box 35" o:spid="_x0000_s1047" type="#_x0000_t202" style="position:absolute;left:0;text-align:left;margin-left:66.55pt;margin-top:37.4pt;width:310.3pt;height:104.9pt;rotation:-3419305fd;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" filled="f" stroked="f">
                <v:textbox>
                  <w:txbxContent>
                    <w:p w14:paraId="010DC60D"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r w:rsidR="005600EC" w:rsidRPr="006D7D5F">
        <w:t xml:space="preserve">The </w:t>
      </w:r>
      <w:r w:rsidR="00677B9D" w:rsidRPr="006D7D5F">
        <w:t>State</w:t>
      </w:r>
      <w:r w:rsidR="005600EC" w:rsidRPr="006D7D5F">
        <w:t xml:space="preserve"> is self-insured for any loss and purchases excess insurance coverage pursuant to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005600EC" w:rsidRPr="006D7D5F">
        <w:t xml:space="preserve"> </w:t>
      </w:r>
      <w:r w:rsidR="00386C03">
        <w:t xml:space="preserve">   </w:t>
      </w:r>
      <w:r w:rsidR="005600EC" w:rsidRPr="006D7D5F">
        <w:t xml:space="preserve">§ 81-8,239.01 (Reissue 2008). </w:t>
      </w:r>
      <w:r w:rsidR="00D83674" w:rsidRPr="006D7D5F">
        <w:t xml:space="preserve"> </w:t>
      </w:r>
      <w:r w:rsidR="005600EC" w:rsidRPr="006D7D5F">
        <w:t>If there is a presumed loss under the provisions of this</w:t>
      </w:r>
      <w:r w:rsidR="005E149B">
        <w:t xml:space="preserve"> contract</w:t>
      </w:r>
      <w:r w:rsidR="005600EC" w:rsidRPr="006D7D5F">
        <w:t xml:space="preserve">, Contractor may file a claim with the Office of Risk Management pursuant to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00A80606" w:rsidRPr="006D7D5F">
        <w:t xml:space="preserve"> </w:t>
      </w:r>
      <w:r w:rsidR="00386C03" w:rsidRPr="006D7D5F">
        <w:t>§</w:t>
      </w:r>
      <w:r w:rsidR="005600EC" w:rsidRPr="006D7D5F">
        <w:t>§</w:t>
      </w:r>
      <w:r w:rsidR="00386C03">
        <w:t xml:space="preserve"> </w:t>
      </w:r>
      <w:r w:rsidR="005600EC" w:rsidRPr="006D7D5F">
        <w:t xml:space="preserve">81-8,829 </w:t>
      </w:r>
      <w:r w:rsidR="00D83674" w:rsidRPr="006D7D5F">
        <w:t>through</w:t>
      </w:r>
      <w:r w:rsidR="005600EC" w:rsidRPr="006D7D5F">
        <w:t xml:space="preserve"> 81-8,306 for review by the State Claims Board. </w:t>
      </w:r>
      <w:r w:rsidR="00D83674" w:rsidRPr="006D7D5F">
        <w:t xml:space="preserve"> </w:t>
      </w:r>
      <w:r w:rsidR="005600EC" w:rsidRPr="006D7D5F">
        <w:t xml:space="preserve">The State retains all rights and immunities under the State Miscellaneous (Section 81-8,294), Tort (Section 81-8,209), and Contract Claim Acts (Section 81-8,302), as outlined in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005600EC" w:rsidRPr="006D7D5F">
        <w:t xml:space="preserve"> § 81-8,209 </w:t>
      </w:r>
      <w:r w:rsidR="005600EC" w:rsidRPr="00B6475E">
        <w:t xml:space="preserve">et seq. </w:t>
      </w:r>
      <w:r w:rsidR="005600EC" w:rsidRPr="00CD0D4C">
        <w:t xml:space="preserve">and under any other provisions of law and accepts liability under this </w:t>
      </w:r>
      <w:r w:rsidR="005E149B">
        <w:t xml:space="preserve">contract </w:t>
      </w:r>
      <w:r w:rsidR="005600EC" w:rsidRPr="00CD0D4C">
        <w:t>to the extent provided by law.</w:t>
      </w:r>
    </w:p>
    <w:p w14:paraId="7675ABCB" w14:textId="77777777" w:rsidR="005600EC" w:rsidRPr="006D7D5F" w:rsidRDefault="005600EC" w:rsidP="00E45556">
      <w:pPr>
        <w:pStyle w:val="Level3Body"/>
        <w:ind w:left="1440"/>
      </w:pPr>
    </w:p>
    <w:p w14:paraId="56561CAA" w14:textId="77777777" w:rsidR="005600EC" w:rsidRPr="003763B4" w:rsidRDefault="005600EC" w:rsidP="00511ABF">
      <w:pPr>
        <w:pStyle w:val="Level2"/>
        <w:numPr>
          <w:ilvl w:val="1"/>
          <w:numId w:val="8"/>
        </w:numPr>
      </w:pPr>
      <w:bookmarkStart w:id="178" w:name="_Toc434407099"/>
      <w:bookmarkStart w:id="179" w:name="_Toc58929888"/>
      <w:r w:rsidRPr="003763B4">
        <w:t>ATTORNEY'S FEES</w:t>
      </w:r>
      <w:bookmarkEnd w:id="178"/>
      <w:bookmarkEnd w:id="179"/>
      <w:r w:rsidRPr="003763B4">
        <w:t xml:space="preserve"> </w:t>
      </w:r>
    </w:p>
    <w:p w14:paraId="40968B96" w14:textId="77777777"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14:paraId="014C42AF" w14:textId="77777777" w:rsidTr="00E45556">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75CD8F" w14:textId="77777777" w:rsidR="005600EC" w:rsidRPr="009759BA" w:rsidRDefault="005600EC" w:rsidP="00E45556">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5BDF82" w14:textId="77777777" w:rsidR="005600EC" w:rsidRPr="009759BA" w:rsidRDefault="005600EC" w:rsidP="00E45556">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9A6209" w14:textId="02FB8554" w:rsidR="005600EC" w:rsidRPr="009759BA" w:rsidRDefault="005600EC" w:rsidP="00E45556">
            <w:pPr>
              <w:pStyle w:val="Level1Body"/>
              <w:jc w:val="center"/>
              <w:rPr>
                <w:b/>
              </w:rPr>
            </w:pPr>
            <w:r w:rsidRPr="009759BA">
              <w:rPr>
                <w:b/>
              </w:rPr>
              <w:t xml:space="preserve">Reject &amp; Provide Alternative within </w:t>
            </w:r>
            <w:proofErr w:type="gramStart"/>
            <w:r w:rsidR="000E7A60" w:rsidRPr="009759BA">
              <w:rPr>
                <w:b/>
              </w:rPr>
              <w:t xml:space="preserve">Solicitation  </w:t>
            </w:r>
            <w:r w:rsidRPr="009759BA">
              <w:rPr>
                <w:b/>
              </w:rPr>
              <w:t>Response</w:t>
            </w:r>
            <w:proofErr w:type="gramEnd"/>
            <w:r w:rsidRPr="009759BA">
              <w:rPr>
                <w:b/>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AFA4A6" w14:textId="77777777" w:rsidR="005600EC" w:rsidRPr="009759BA" w:rsidRDefault="005600EC" w:rsidP="00E45556">
            <w:pPr>
              <w:pStyle w:val="Level1Body"/>
              <w:jc w:val="left"/>
              <w:rPr>
                <w:b/>
              </w:rPr>
            </w:pPr>
            <w:r w:rsidRPr="009759BA">
              <w:rPr>
                <w:b/>
              </w:rPr>
              <w:t>NOTES/COMMENTS:</w:t>
            </w:r>
          </w:p>
        </w:tc>
      </w:tr>
      <w:tr w:rsidR="005600EC" w:rsidRPr="003763B4" w14:paraId="1A925FAA" w14:textId="77777777" w:rsidTr="00B6035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A6E6E6" w14:textId="77777777" w:rsidR="005600EC" w:rsidRPr="00B6035D" w:rsidRDefault="005600EC" w:rsidP="00B6035D">
            <w:pPr>
              <w:pStyle w:val="Level1Body"/>
              <w:jc w:val="center"/>
            </w:pPr>
          </w:p>
          <w:p w14:paraId="4EF4EFA7" w14:textId="77777777" w:rsidR="005600EC" w:rsidRPr="00B6035D" w:rsidRDefault="005600EC" w:rsidP="00B6035D">
            <w:pPr>
              <w:pStyle w:val="Level1Body"/>
              <w:jc w:val="center"/>
            </w:pPr>
          </w:p>
          <w:p w14:paraId="259AC6C4" w14:textId="77777777" w:rsidR="005600EC" w:rsidRPr="00B6035D" w:rsidRDefault="005600EC" w:rsidP="00B6035D">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C812AA" w14:textId="77777777" w:rsidR="005600EC" w:rsidRPr="00B6035D" w:rsidRDefault="005600EC" w:rsidP="00B6035D">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80C5D8" w14:textId="77777777" w:rsidR="005600EC" w:rsidRPr="00B6035D" w:rsidRDefault="005600EC" w:rsidP="00B6035D">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32D140" w14:textId="77777777" w:rsidR="005600EC" w:rsidRPr="009759BA" w:rsidRDefault="005600EC" w:rsidP="00E45556">
            <w:pPr>
              <w:pStyle w:val="Level1Body"/>
              <w:jc w:val="left"/>
              <w:rPr>
                <w:bCs/>
              </w:rPr>
            </w:pPr>
          </w:p>
        </w:tc>
      </w:tr>
    </w:tbl>
    <w:p w14:paraId="7C6CC74F" w14:textId="77777777" w:rsidR="00344D9A" w:rsidRDefault="00344D9A" w:rsidP="00B6475E">
      <w:pPr>
        <w:pStyle w:val="Level2Body"/>
      </w:pPr>
    </w:p>
    <w:p w14:paraId="742717A2" w14:textId="77777777" w:rsidR="005600EC" w:rsidRPr="003763B4" w:rsidRDefault="00DD56D2" w:rsidP="00B6475E">
      <w:pPr>
        <w:pStyle w:val="Level2Body"/>
      </w:pPr>
      <w:r w:rsidRPr="003763B4">
        <w:t xml:space="preserve">In the event of any litigation, appeal, or other legal action to enforce any provision of the contract, the </w:t>
      </w:r>
      <w:r>
        <w:t>Parties agree</w:t>
      </w:r>
      <w:r w:rsidRPr="003763B4">
        <w:t xml:space="preserve"> to pay all expenses of such action, as permitted by law</w:t>
      </w:r>
      <w:r>
        <w:t xml:space="preserve"> and if order</w:t>
      </w:r>
      <w:r w:rsidR="0099706B">
        <w:t>ed</w:t>
      </w:r>
      <w:r>
        <w:t xml:space="preserve"> by the court</w:t>
      </w:r>
      <w:r w:rsidRPr="003763B4">
        <w:t xml:space="preserve">, including attorney's fees and costs, </w:t>
      </w:r>
      <w:r>
        <w:t>if</w:t>
      </w:r>
      <w:r w:rsidRPr="003763B4">
        <w:t xml:space="preserve"> the</w:t>
      </w:r>
      <w:r>
        <w:t xml:space="preserve"> other party prevails</w:t>
      </w:r>
      <w:r w:rsidRPr="003763B4">
        <w:t>.</w:t>
      </w:r>
    </w:p>
    <w:p w14:paraId="1AC29E76" w14:textId="77777777" w:rsidR="005600EC" w:rsidRDefault="005600EC">
      <w:pPr>
        <w:pStyle w:val="Level2Body"/>
      </w:pPr>
    </w:p>
    <w:p w14:paraId="08FE90A8" w14:textId="77777777" w:rsidR="005600EC" w:rsidRPr="003763B4" w:rsidRDefault="005600EC" w:rsidP="00511ABF">
      <w:pPr>
        <w:pStyle w:val="Level2"/>
        <w:numPr>
          <w:ilvl w:val="1"/>
          <w:numId w:val="8"/>
        </w:numPr>
      </w:pPr>
      <w:bookmarkStart w:id="180" w:name="_Toc434407095"/>
      <w:bookmarkStart w:id="181" w:name="_Toc58929889"/>
      <w:r w:rsidRPr="003763B4">
        <w:t>ASSIGNMENT</w:t>
      </w:r>
      <w:bookmarkEnd w:id="180"/>
      <w:r>
        <w:t>, SALE, OR MERGER</w:t>
      </w:r>
      <w:bookmarkEnd w:id="181"/>
      <w:r w:rsidRPr="003763B4">
        <w:t xml:space="preserve"> </w:t>
      </w:r>
    </w:p>
    <w:p w14:paraId="29003741" w14:textId="77777777"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14:paraId="6477DAEF" w14:textId="77777777"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547143" w14:textId="77777777" w:rsidR="005600EC" w:rsidRPr="009759BA" w:rsidRDefault="005600EC" w:rsidP="009759BA">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89D71B" w14:textId="77777777" w:rsidR="005600EC" w:rsidRPr="009759BA" w:rsidRDefault="005600EC" w:rsidP="009759BA">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0DF064" w14:textId="55B1D7D3" w:rsidR="005600EC" w:rsidRPr="009759BA" w:rsidRDefault="005600EC" w:rsidP="009759BA">
            <w:pPr>
              <w:pStyle w:val="Level1Body"/>
              <w:jc w:val="center"/>
              <w:rPr>
                <w:b/>
              </w:rPr>
            </w:pPr>
            <w:r w:rsidRPr="009759BA">
              <w:rPr>
                <w:b/>
              </w:rPr>
              <w:t xml:space="preserve">Reject &amp; Provide Alternative within </w:t>
            </w:r>
            <w:proofErr w:type="gramStart"/>
            <w:r w:rsidR="000E7A60" w:rsidRPr="009759BA">
              <w:rPr>
                <w:b/>
              </w:rPr>
              <w:t xml:space="preserve">Solicitation  </w:t>
            </w:r>
            <w:r w:rsidRPr="009759BA">
              <w:rPr>
                <w:b/>
              </w:rPr>
              <w:t>Response</w:t>
            </w:r>
            <w:proofErr w:type="gramEnd"/>
            <w:r w:rsidRPr="009759BA">
              <w:rPr>
                <w:b/>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CBEE0B" w14:textId="77777777" w:rsidR="005600EC" w:rsidRPr="009759BA" w:rsidRDefault="005600EC" w:rsidP="009759BA">
            <w:pPr>
              <w:pStyle w:val="Level1Body"/>
              <w:jc w:val="left"/>
              <w:rPr>
                <w:b/>
              </w:rPr>
            </w:pPr>
            <w:r w:rsidRPr="009759BA">
              <w:rPr>
                <w:b/>
              </w:rPr>
              <w:t>NOTES/COMMENTS:</w:t>
            </w:r>
          </w:p>
        </w:tc>
      </w:tr>
      <w:tr w:rsidR="005600EC" w:rsidRPr="003763B4" w14:paraId="5D4B1ED8" w14:textId="77777777" w:rsidTr="009759B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16F2D8" w14:textId="77777777" w:rsidR="005600EC" w:rsidRPr="009759BA" w:rsidRDefault="005600EC" w:rsidP="009759BA">
            <w:pPr>
              <w:pStyle w:val="Level1Body"/>
              <w:jc w:val="center"/>
            </w:pPr>
          </w:p>
          <w:p w14:paraId="3C6F2827" w14:textId="77777777" w:rsidR="005600EC" w:rsidRPr="009759BA" w:rsidRDefault="005600EC" w:rsidP="009759BA">
            <w:pPr>
              <w:pStyle w:val="Level1Body"/>
              <w:jc w:val="center"/>
            </w:pPr>
          </w:p>
          <w:p w14:paraId="0F643849" w14:textId="77777777" w:rsidR="005600EC" w:rsidRPr="009759BA" w:rsidRDefault="005600EC" w:rsidP="009759BA">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D01360" w14:textId="77777777" w:rsidR="005600EC" w:rsidRPr="009759BA" w:rsidRDefault="005600EC" w:rsidP="009759BA">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840EF5" w14:textId="77777777" w:rsidR="005600EC" w:rsidRPr="009759BA" w:rsidRDefault="005600EC" w:rsidP="009759BA">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3EB8FB" w14:textId="77777777" w:rsidR="005600EC" w:rsidRPr="009759BA" w:rsidRDefault="005600EC" w:rsidP="009759BA">
            <w:pPr>
              <w:pStyle w:val="Level1Body"/>
              <w:jc w:val="left"/>
            </w:pPr>
          </w:p>
        </w:tc>
      </w:tr>
    </w:tbl>
    <w:p w14:paraId="25EB1E03" w14:textId="77777777" w:rsidR="005600EC" w:rsidRPr="00CD0D4C" w:rsidRDefault="005600EC" w:rsidP="00B6475E">
      <w:pPr>
        <w:pStyle w:val="Level2Body"/>
      </w:pPr>
    </w:p>
    <w:p w14:paraId="47EB0EE3" w14:textId="77777777" w:rsidR="005600EC" w:rsidRPr="006D7D5F" w:rsidRDefault="005600EC" w:rsidP="006D7D5F">
      <w:pPr>
        <w:pStyle w:val="Level2Body"/>
      </w:pPr>
      <w:r w:rsidRPr="006D7D5F">
        <w:t>Either party may assign the contract upon mutual written agreement of the other party.  Such agreement shall not be unreasonably withheld.</w:t>
      </w:r>
    </w:p>
    <w:p w14:paraId="1FA70457" w14:textId="77777777" w:rsidR="005600EC" w:rsidRPr="006D7D5F" w:rsidRDefault="005600EC" w:rsidP="006D7D5F">
      <w:pPr>
        <w:pStyle w:val="Level2Body"/>
      </w:pPr>
    </w:p>
    <w:p w14:paraId="655E4A55" w14:textId="77777777" w:rsidR="005600EC" w:rsidRPr="006D7D5F" w:rsidRDefault="005600EC" w:rsidP="006D7D5F">
      <w:pPr>
        <w:pStyle w:val="Level2Body"/>
      </w:pPr>
      <w:r w:rsidRPr="006D7D5F">
        <w:t xml:space="preserve">The Contractor retains the right to enter into a sale, merger, acquisition, internal reorganization, or similar transaction involving Contractor’s business.  Contractor agrees to cooperate with the State in executing amendments to the contract to allow for the transaction.  If a third party or entity is involved in the transaction, the Contractor will remain </w:t>
      </w:r>
      <w:r w:rsidRPr="006D7D5F">
        <w:lastRenderedPageBreak/>
        <w:t>responsible for performance of the contract until such time as the person or entity involved in the transaction agrees in writing to be contractually bound by this contract and perform all obligations of the contract.</w:t>
      </w:r>
    </w:p>
    <w:p w14:paraId="6D5678B7" w14:textId="77777777" w:rsidR="005600EC" w:rsidRPr="006D7D5F" w:rsidRDefault="005600EC" w:rsidP="006D7D5F">
      <w:pPr>
        <w:pStyle w:val="Level2Body"/>
      </w:pPr>
    </w:p>
    <w:p w14:paraId="2961FC84" w14:textId="77777777" w:rsidR="005600EC" w:rsidRPr="003763B4" w:rsidRDefault="005600EC" w:rsidP="00511ABF">
      <w:pPr>
        <w:pStyle w:val="Level2"/>
        <w:numPr>
          <w:ilvl w:val="1"/>
          <w:numId w:val="8"/>
        </w:numPr>
      </w:pPr>
      <w:bookmarkStart w:id="182" w:name="_Toc434407138"/>
      <w:bookmarkStart w:id="183" w:name="_Toc58929890"/>
      <w:r>
        <w:t xml:space="preserve">CONTRACTING WITH OTHER </w:t>
      </w:r>
      <w:r w:rsidRPr="003763B4">
        <w:t>POLITICAL SUB-DIVISIONS</w:t>
      </w:r>
      <w:bookmarkEnd w:id="182"/>
      <w:r w:rsidR="00A80606">
        <w:t xml:space="preserve"> OF THE STATE OR ANOTHER STATE</w:t>
      </w:r>
      <w:bookmarkEnd w:id="183"/>
    </w:p>
    <w:p w14:paraId="2F212D7E" w14:textId="77777777"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14:paraId="6615624F" w14:textId="77777777"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DB16F0" w14:textId="77777777" w:rsidR="005600EC" w:rsidRPr="009759BA" w:rsidRDefault="005600EC" w:rsidP="009759BA">
            <w:pPr>
              <w:pStyle w:val="Level1Body"/>
              <w:jc w:val="center"/>
              <w:rPr>
                <w:b/>
                <w:bCs/>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0BB8B3" w14:textId="77777777" w:rsidR="005600EC" w:rsidRPr="009759BA" w:rsidRDefault="005600EC" w:rsidP="009759BA">
            <w:pPr>
              <w:pStyle w:val="Level1Body"/>
              <w:jc w:val="center"/>
              <w:rPr>
                <w:b/>
                <w:bCs/>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B977C1" w14:textId="116B7AD6" w:rsidR="005600EC" w:rsidRPr="009759BA" w:rsidRDefault="005600EC" w:rsidP="009759BA">
            <w:pPr>
              <w:pStyle w:val="Level1Body"/>
              <w:jc w:val="center"/>
              <w:rPr>
                <w:b/>
                <w:bCs/>
              </w:rPr>
            </w:pPr>
            <w:r w:rsidRPr="009759BA">
              <w:rPr>
                <w:b/>
                <w:bCs/>
              </w:rPr>
              <w:t xml:space="preserve">Reject &amp; Provide Alternative within </w:t>
            </w:r>
            <w:proofErr w:type="gramStart"/>
            <w:r w:rsidR="000E7A60" w:rsidRPr="009759BA">
              <w:rPr>
                <w:b/>
                <w:bCs/>
              </w:rPr>
              <w:t xml:space="preserve">Solicitation  </w:t>
            </w:r>
            <w:r w:rsidRPr="009759BA">
              <w:rPr>
                <w:b/>
                <w:bCs/>
              </w:rPr>
              <w:t>Response</w:t>
            </w:r>
            <w:proofErr w:type="gramEnd"/>
            <w:r w:rsidRPr="009759B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3400F5" w14:textId="77777777" w:rsidR="005600EC" w:rsidRPr="009759BA" w:rsidRDefault="005600EC" w:rsidP="009759BA">
            <w:pPr>
              <w:pStyle w:val="Level1Body"/>
              <w:jc w:val="left"/>
              <w:rPr>
                <w:b/>
                <w:bCs/>
              </w:rPr>
            </w:pPr>
            <w:r w:rsidRPr="009759BA">
              <w:rPr>
                <w:b/>
                <w:bCs/>
              </w:rPr>
              <w:t>NOTES/COMMENTS:</w:t>
            </w:r>
          </w:p>
        </w:tc>
      </w:tr>
      <w:tr w:rsidR="005600EC" w:rsidRPr="003763B4" w14:paraId="1D136BEB" w14:textId="77777777" w:rsidTr="009759B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697074" w14:textId="77777777" w:rsidR="005600EC" w:rsidRPr="003763B4" w:rsidRDefault="005600EC" w:rsidP="009759BA">
            <w:pPr>
              <w:pStyle w:val="Level1Body"/>
              <w:jc w:val="center"/>
            </w:pPr>
          </w:p>
          <w:p w14:paraId="310BEEC1" w14:textId="77777777" w:rsidR="005600EC" w:rsidRPr="003763B4" w:rsidRDefault="005600EC" w:rsidP="009759BA">
            <w:pPr>
              <w:pStyle w:val="Level1Body"/>
              <w:jc w:val="center"/>
            </w:pPr>
          </w:p>
          <w:p w14:paraId="31D32912" w14:textId="77777777" w:rsidR="005600EC" w:rsidRPr="003763B4" w:rsidRDefault="005600EC" w:rsidP="009759BA">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DB71E8" w14:textId="77777777" w:rsidR="005600EC" w:rsidRPr="003763B4" w:rsidRDefault="005600EC" w:rsidP="009759BA">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AD8701" w14:textId="77777777" w:rsidR="005600EC" w:rsidRPr="003763B4" w:rsidRDefault="005600EC" w:rsidP="009759BA">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211444" w14:textId="77777777" w:rsidR="005600EC" w:rsidRPr="003763B4" w:rsidRDefault="005600EC" w:rsidP="009759BA">
            <w:pPr>
              <w:pStyle w:val="Level1Body"/>
              <w:jc w:val="left"/>
            </w:pPr>
          </w:p>
        </w:tc>
      </w:tr>
    </w:tbl>
    <w:p w14:paraId="0D1FC98D" w14:textId="77777777" w:rsidR="005600EC" w:rsidRPr="003763B4" w:rsidRDefault="005600EC" w:rsidP="00B6475E">
      <w:pPr>
        <w:pStyle w:val="Level2Body"/>
      </w:pPr>
    </w:p>
    <w:p w14:paraId="1783DC06" w14:textId="77777777" w:rsidR="005600EC" w:rsidRDefault="005600EC">
      <w:pPr>
        <w:pStyle w:val="Level2Body"/>
      </w:pPr>
      <w:r w:rsidRPr="003763B4">
        <w:t>The Contractor may</w:t>
      </w:r>
      <w:r>
        <w:t>, but shall not be required to,</w:t>
      </w:r>
      <w:r w:rsidRPr="003763B4">
        <w:t xml:space="preserve"> </w:t>
      </w:r>
      <w:r>
        <w:t>allow</w:t>
      </w:r>
      <w:r w:rsidRPr="003763B4">
        <w:t xml:space="preserve"> </w:t>
      </w:r>
      <w:r>
        <w:t xml:space="preserve">agencies, as defined in </w:t>
      </w:r>
      <w:r w:rsidRPr="00B6475E">
        <w:t>Neb</w:t>
      </w:r>
      <w:r w:rsidRPr="003763B4">
        <w:t xml:space="preserve">. </w:t>
      </w:r>
      <w:r w:rsidRPr="00B6475E">
        <w:t>Rev</w:t>
      </w:r>
      <w:r w:rsidRPr="003763B4">
        <w:t xml:space="preserve">. </w:t>
      </w:r>
      <w:r w:rsidRPr="00B6475E">
        <w:t>Stat</w:t>
      </w:r>
      <w:r w:rsidRPr="003763B4">
        <w:t>. §</w:t>
      </w:r>
      <w:r w:rsidR="006C7F2B">
        <w:t xml:space="preserve"> </w:t>
      </w:r>
      <w:r w:rsidRPr="003763B4">
        <w:t>81-145</w:t>
      </w:r>
      <w:r>
        <w:t>, to use this contract.  The t</w:t>
      </w:r>
      <w:r w:rsidRPr="003763B4">
        <w:t>erms and conditions</w:t>
      </w:r>
      <w:r>
        <w:t>, including price,</w:t>
      </w:r>
      <w:r w:rsidRPr="003763B4">
        <w:t xml:space="preserve"> of the </w:t>
      </w:r>
      <w:r>
        <w:t>c</w:t>
      </w:r>
      <w:r w:rsidRPr="003763B4">
        <w:t xml:space="preserve">ontract </w:t>
      </w:r>
      <w:r>
        <w:t>may not be amended</w:t>
      </w:r>
      <w:r w:rsidRPr="003763B4">
        <w:t xml:space="preserve">.  </w:t>
      </w:r>
      <w:r>
        <w:t xml:space="preserve">The State shall not be </w:t>
      </w:r>
      <w:r w:rsidRPr="003763B4">
        <w:t xml:space="preserve">contractually obligated or liable for any </w:t>
      </w:r>
      <w:r>
        <w:t>contract entered into</w:t>
      </w:r>
      <w:r w:rsidRPr="003763B4">
        <w:t xml:space="preserve"> </w:t>
      </w:r>
      <w:r w:rsidR="00BB3FD9">
        <w:t>pursuant to this clause.</w:t>
      </w:r>
      <w:r w:rsidR="0099706B">
        <w:t xml:space="preserve">  </w:t>
      </w:r>
    </w:p>
    <w:p w14:paraId="389C95B1" w14:textId="77777777" w:rsidR="00A80606" w:rsidRDefault="00A80606">
      <w:pPr>
        <w:pStyle w:val="Level2Body"/>
      </w:pPr>
    </w:p>
    <w:p w14:paraId="6A277406" w14:textId="77777777" w:rsidR="005600EC" w:rsidRPr="003763B4" w:rsidRDefault="00183ECE">
      <w:pPr>
        <w:pStyle w:val="Level2Body"/>
      </w:pPr>
      <w:r>
        <w:t>T</w:t>
      </w:r>
      <w:r w:rsidR="00A80606" w:rsidRPr="003763B4">
        <w:t>he Contractor may</w:t>
      </w:r>
      <w:r w:rsidR="00A80606">
        <w:t>, but shall not be required to,</w:t>
      </w:r>
      <w:r w:rsidR="00A80606" w:rsidRPr="003763B4">
        <w:t xml:space="preserve"> </w:t>
      </w:r>
      <w:r w:rsidR="00A80606">
        <w:t>allow</w:t>
      </w:r>
      <w:r w:rsidR="00A80606" w:rsidRPr="003763B4">
        <w:t xml:space="preserve"> </w:t>
      </w:r>
      <w:r w:rsidR="00A80606">
        <w:t>other states, agencies or divisions of other states, or political subdivisions of other states to use this contract.  The t</w:t>
      </w:r>
      <w:r w:rsidR="00A80606" w:rsidRPr="003763B4">
        <w:t>erms and conditions</w:t>
      </w:r>
      <w:r w:rsidR="00A80606">
        <w:t>, including price,</w:t>
      </w:r>
      <w:r w:rsidR="00A80606" w:rsidRPr="003763B4">
        <w:t xml:space="preserve"> of th</w:t>
      </w:r>
      <w:r w:rsidR="00A80606">
        <w:t>is</w:t>
      </w:r>
      <w:r w:rsidR="00A80606" w:rsidRPr="003763B4">
        <w:t xml:space="preserve"> </w:t>
      </w:r>
      <w:r w:rsidR="00A80606">
        <w:t>c</w:t>
      </w:r>
      <w:r w:rsidR="00A80606" w:rsidRPr="003763B4">
        <w:t xml:space="preserve">ontract </w:t>
      </w:r>
      <w:r w:rsidR="00A80606">
        <w:t>shall apply to any such contract, but may be amended upon mutual consent of the Parties</w:t>
      </w:r>
      <w:r w:rsidR="00A80606" w:rsidRPr="003763B4">
        <w:t xml:space="preserve">.  </w:t>
      </w:r>
      <w:r w:rsidR="00A80606">
        <w:t xml:space="preserve">The State of Nebraska shall not be </w:t>
      </w:r>
      <w:r w:rsidR="00A80606" w:rsidRPr="003763B4">
        <w:t>contractually</w:t>
      </w:r>
      <w:r w:rsidR="00A80606">
        <w:t xml:space="preserve"> or otherwise</w:t>
      </w:r>
      <w:r w:rsidR="00A80606" w:rsidRPr="003763B4">
        <w:t xml:space="preserve"> obligated or liable </w:t>
      </w:r>
      <w:r w:rsidR="00A80606">
        <w:t>under</w:t>
      </w:r>
      <w:r w:rsidR="00A80606" w:rsidRPr="003763B4">
        <w:t xml:space="preserve"> any </w:t>
      </w:r>
      <w:r w:rsidR="00A80606">
        <w:t>contract entered into</w:t>
      </w:r>
      <w:r w:rsidR="00A80606" w:rsidRPr="003763B4">
        <w:t xml:space="preserve"> </w:t>
      </w:r>
      <w:r w:rsidR="00A80606">
        <w:t>pursuant to this clause.</w:t>
      </w:r>
      <w:r>
        <w:t xml:space="preserve">  The State shall be notified if a contract is executed based upon this contract.</w:t>
      </w:r>
    </w:p>
    <w:p w14:paraId="069B0A63" w14:textId="77777777" w:rsidR="005600EC" w:rsidRPr="003763B4" w:rsidRDefault="005600EC">
      <w:pPr>
        <w:pStyle w:val="Level2Body"/>
      </w:pPr>
    </w:p>
    <w:p w14:paraId="04EA2347" w14:textId="77777777" w:rsidR="005600EC" w:rsidRPr="003763B4" w:rsidRDefault="005600EC" w:rsidP="00511ABF">
      <w:pPr>
        <w:pStyle w:val="Level2"/>
        <w:numPr>
          <w:ilvl w:val="1"/>
          <w:numId w:val="8"/>
        </w:numPr>
      </w:pPr>
      <w:bookmarkStart w:id="184" w:name="_Toc434407113"/>
      <w:bookmarkStart w:id="185" w:name="_Toc58929891"/>
      <w:r w:rsidRPr="003763B4">
        <w:t>FORCE MAJEURE</w:t>
      </w:r>
      <w:bookmarkEnd w:id="184"/>
      <w:bookmarkEnd w:id="185"/>
      <w:r w:rsidRPr="003763B4">
        <w:t xml:space="preserve"> </w:t>
      </w:r>
    </w:p>
    <w:p w14:paraId="25580DD2" w14:textId="77777777"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14:paraId="1FDC4572" w14:textId="77777777"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16FF84" w14:textId="77777777" w:rsidR="005600EC" w:rsidRPr="009759BA" w:rsidRDefault="005600EC" w:rsidP="009759BA">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5536B5" w14:textId="77777777" w:rsidR="005600EC" w:rsidRPr="009759BA" w:rsidRDefault="005600EC" w:rsidP="009759BA">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2089BB" w14:textId="2DD49C74" w:rsidR="005600EC" w:rsidRPr="009759BA" w:rsidRDefault="005600EC" w:rsidP="009759BA">
            <w:pPr>
              <w:pStyle w:val="Level1Body"/>
              <w:jc w:val="center"/>
              <w:rPr>
                <w:b/>
              </w:rPr>
            </w:pPr>
            <w:r w:rsidRPr="009759BA">
              <w:rPr>
                <w:b/>
              </w:rPr>
              <w:t xml:space="preserve">Reject &amp; Provide Alternative within </w:t>
            </w:r>
            <w:proofErr w:type="gramStart"/>
            <w:r w:rsidR="000E7A60" w:rsidRPr="009759BA">
              <w:rPr>
                <w:b/>
              </w:rPr>
              <w:t xml:space="preserve">Solicitation  </w:t>
            </w:r>
            <w:r w:rsidRPr="009759BA">
              <w:rPr>
                <w:b/>
              </w:rPr>
              <w:t>Response</w:t>
            </w:r>
            <w:proofErr w:type="gramEnd"/>
            <w:r w:rsidRPr="009759BA">
              <w:rPr>
                <w:b/>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50ABD1" w14:textId="77777777" w:rsidR="005600EC" w:rsidRPr="009759BA" w:rsidRDefault="005600EC" w:rsidP="009759BA">
            <w:pPr>
              <w:pStyle w:val="Level1Body"/>
              <w:jc w:val="left"/>
              <w:rPr>
                <w:b/>
              </w:rPr>
            </w:pPr>
            <w:r w:rsidRPr="009759BA">
              <w:rPr>
                <w:b/>
              </w:rPr>
              <w:t>NOTES/COMMENTS:</w:t>
            </w:r>
          </w:p>
        </w:tc>
      </w:tr>
      <w:tr w:rsidR="005600EC" w:rsidRPr="003763B4" w14:paraId="66BBD5F1" w14:textId="77777777" w:rsidTr="009759B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60FC0E" w14:textId="77777777" w:rsidR="005600EC" w:rsidRPr="009759BA" w:rsidRDefault="005600EC" w:rsidP="009759BA">
            <w:pPr>
              <w:pStyle w:val="Level1Body"/>
              <w:jc w:val="center"/>
            </w:pPr>
          </w:p>
          <w:p w14:paraId="03B29688" w14:textId="77777777" w:rsidR="005600EC" w:rsidRPr="009759BA" w:rsidRDefault="005600EC" w:rsidP="009759BA">
            <w:pPr>
              <w:pStyle w:val="Level1Body"/>
              <w:jc w:val="center"/>
            </w:pPr>
          </w:p>
          <w:p w14:paraId="75459307" w14:textId="77777777" w:rsidR="005600EC" w:rsidRPr="009759BA" w:rsidRDefault="005600EC" w:rsidP="009759BA">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267985" w14:textId="77777777" w:rsidR="005600EC" w:rsidRPr="009759BA" w:rsidRDefault="005600EC" w:rsidP="009759BA">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108E1A" w14:textId="77777777" w:rsidR="005600EC" w:rsidRPr="009759BA" w:rsidRDefault="005600EC" w:rsidP="009759BA">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284A6C" w14:textId="77777777" w:rsidR="005600EC" w:rsidRPr="009759BA" w:rsidRDefault="005600EC" w:rsidP="009759BA">
            <w:pPr>
              <w:pStyle w:val="Level1Body"/>
              <w:jc w:val="left"/>
            </w:pPr>
          </w:p>
        </w:tc>
      </w:tr>
    </w:tbl>
    <w:p w14:paraId="4F0B6E0B" w14:textId="77777777" w:rsidR="005600EC" w:rsidRPr="003763B4" w:rsidRDefault="005600EC" w:rsidP="00B6475E">
      <w:pPr>
        <w:pStyle w:val="Level2Body"/>
      </w:pPr>
    </w:p>
    <w:p w14:paraId="048980A1" w14:textId="3DB0AC7B" w:rsidR="005600EC" w:rsidRPr="003763B4" w:rsidRDefault="00C15D4F">
      <w:pPr>
        <w:pStyle w:val="Level2Body"/>
      </w:pPr>
      <w:r>
        <w:rPr>
          <w:noProof/>
        </w:rPr>
        <mc:AlternateContent>
          <mc:Choice Requires="wps">
            <w:drawing>
              <wp:anchor distT="0" distB="0" distL="114300" distR="114300" simplePos="0" relativeHeight="251729920" behindDoc="1" locked="0" layoutInCell="1" allowOverlap="1" wp14:anchorId="3DD5D1A3" wp14:editId="4ED823B8">
                <wp:simplePos x="0" y="0"/>
                <wp:positionH relativeFrom="column">
                  <wp:posOffset>845185</wp:posOffset>
                </wp:positionH>
                <wp:positionV relativeFrom="paragraph">
                  <wp:posOffset>-652145</wp:posOffset>
                </wp:positionV>
                <wp:extent cx="3941073" cy="1332326"/>
                <wp:effectExtent l="923290" t="0" r="906780" b="0"/>
                <wp:wrapNone/>
                <wp:docPr id="36" name="Text Box 36"/>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31A6451F"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5D1A3" id="Text Box 36" o:spid="_x0000_s1048" type="#_x0000_t202" style="position:absolute;left:0;text-align:left;margin-left:66.55pt;margin-top:-51.35pt;width:310.3pt;height:104.9pt;rotation:-3419305fd;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" filled="f" stroked="f">
                <v:textbox>
                  <w:txbxContent>
                    <w:p w14:paraId="31A6451F"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r w:rsidR="005600EC" w:rsidRPr="003763B4">
        <w:t>Neither party shall be liable for any costs or damages</w:t>
      </w:r>
      <w:r w:rsidR="005600EC">
        <w:t>, or for default</w:t>
      </w:r>
      <w:r w:rsidR="005600EC" w:rsidRPr="003763B4">
        <w:t xml:space="preserve"> resulting from its inability to perform any of its obligations under the contract due to a natural </w:t>
      </w:r>
      <w:r w:rsidR="005600EC">
        <w:t>or man</w:t>
      </w:r>
      <w:r w:rsidR="006C7F2B">
        <w:t>-</w:t>
      </w:r>
      <w:r w:rsidR="005600EC">
        <w:t xml:space="preserve">made event </w:t>
      </w:r>
      <w:r w:rsidR="005600EC" w:rsidRPr="003763B4">
        <w:t xml:space="preserve">outside the control and not the fault of the affected party (“Force Majeure Event”). </w:t>
      </w:r>
      <w:r w:rsidR="005600EC">
        <w:t xml:space="preserve"> The P</w:t>
      </w:r>
      <w:r w:rsidR="005600EC" w:rsidRPr="003763B4">
        <w:t xml:space="preserve">arty so affected shall immediately </w:t>
      </w:r>
      <w:r w:rsidR="005600EC">
        <w:t xml:space="preserve">make a written request for relief to the other </w:t>
      </w:r>
      <w:proofErr w:type="gramStart"/>
      <w:r w:rsidR="005600EC">
        <w:t>party, and</w:t>
      </w:r>
      <w:proofErr w:type="gramEnd"/>
      <w:r w:rsidR="005600EC">
        <w:t xml:space="preserve"> shall have t</w:t>
      </w:r>
      <w:r w:rsidR="005600EC" w:rsidRPr="003763B4">
        <w:t xml:space="preserve">he burden of proof </w:t>
      </w:r>
      <w:r w:rsidR="005600EC">
        <w:t>to justify the request</w:t>
      </w:r>
      <w:r w:rsidR="005600EC" w:rsidRPr="003763B4">
        <w:t>.</w:t>
      </w:r>
      <w:r w:rsidR="005600EC">
        <w:t xml:space="preserve">  The other Party may </w:t>
      </w:r>
      <w:proofErr w:type="gramStart"/>
      <w:r w:rsidR="005600EC">
        <w:t>granted</w:t>
      </w:r>
      <w:proofErr w:type="gramEnd"/>
      <w:r w:rsidR="005600EC">
        <w:t xml:space="preserve"> the relief requested; relief may not be unreasonably withheld.</w:t>
      </w:r>
      <w:r w:rsidR="005600EC" w:rsidRPr="003763B4">
        <w:t xml:space="preserve">  Labor disputes with the impacted party’s own employees will not be considered a Force Majeure Event.</w:t>
      </w:r>
    </w:p>
    <w:p w14:paraId="2A1851CB" w14:textId="77777777" w:rsidR="005600EC" w:rsidRPr="003763B4" w:rsidRDefault="005600EC">
      <w:pPr>
        <w:pStyle w:val="Level2Body"/>
      </w:pPr>
    </w:p>
    <w:p w14:paraId="0206A028" w14:textId="77777777" w:rsidR="005600EC" w:rsidRPr="003763B4" w:rsidRDefault="005600EC" w:rsidP="00511ABF">
      <w:pPr>
        <w:pStyle w:val="Level2"/>
        <w:numPr>
          <w:ilvl w:val="1"/>
          <w:numId w:val="8"/>
        </w:numPr>
      </w:pPr>
      <w:bookmarkStart w:id="186" w:name="_Toc434407122"/>
      <w:bookmarkStart w:id="187" w:name="_Toc58929892"/>
      <w:r w:rsidRPr="003763B4">
        <w:t>CONFIDENTIALITY</w:t>
      </w:r>
      <w:bookmarkEnd w:id="186"/>
      <w:bookmarkEnd w:id="187"/>
      <w:r w:rsidRPr="003763B4">
        <w:t xml:space="preserve"> </w:t>
      </w:r>
    </w:p>
    <w:p w14:paraId="533AD5FA" w14:textId="77777777"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80"/>
        <w:gridCol w:w="6580"/>
      </w:tblGrid>
      <w:tr w:rsidR="005600EC" w:rsidRPr="003C4BF4" w14:paraId="4E15E125" w14:textId="77777777"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2FC18D" w14:textId="77777777" w:rsidR="005600EC" w:rsidRPr="009759BA" w:rsidRDefault="005600EC" w:rsidP="009759BA">
            <w:pPr>
              <w:pStyle w:val="Level1Body"/>
              <w:jc w:val="center"/>
              <w:rPr>
                <w:b/>
                <w:bCs/>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20EDA7" w14:textId="77777777" w:rsidR="005600EC" w:rsidRPr="009759BA" w:rsidRDefault="005600EC" w:rsidP="009759BA">
            <w:pPr>
              <w:pStyle w:val="Level1Body"/>
              <w:jc w:val="center"/>
              <w:rPr>
                <w:b/>
                <w:bCs/>
              </w:rPr>
            </w:pPr>
            <w:r w:rsidRPr="009759BA">
              <w:rPr>
                <w:b/>
                <w:bCs/>
              </w:rPr>
              <w:t>Reject (Initial)</w:t>
            </w:r>
          </w:p>
        </w:tc>
        <w:tc>
          <w:tcPr>
            <w:tcW w:w="188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49F8AF" w14:textId="48833FEF" w:rsidR="005600EC" w:rsidRPr="009759BA" w:rsidRDefault="005600EC" w:rsidP="009759BA">
            <w:pPr>
              <w:pStyle w:val="Level1Body"/>
              <w:jc w:val="center"/>
              <w:rPr>
                <w:b/>
                <w:bCs/>
              </w:rPr>
            </w:pPr>
            <w:r w:rsidRPr="009759BA">
              <w:rPr>
                <w:b/>
                <w:bCs/>
              </w:rPr>
              <w:t xml:space="preserve">Reject &amp; Provide Alternative within </w:t>
            </w:r>
            <w:proofErr w:type="gramStart"/>
            <w:r w:rsidR="000E7A60" w:rsidRPr="009759BA">
              <w:rPr>
                <w:b/>
                <w:bCs/>
              </w:rPr>
              <w:t xml:space="preserve">Solicitation  </w:t>
            </w:r>
            <w:r w:rsidRPr="009759BA">
              <w:rPr>
                <w:b/>
                <w:bCs/>
              </w:rPr>
              <w:t>Response</w:t>
            </w:r>
            <w:proofErr w:type="gramEnd"/>
            <w:r w:rsidRPr="009759BA">
              <w:rPr>
                <w:b/>
                <w:bCs/>
              </w:rPr>
              <w:t xml:space="preserve"> (Initial)</w:t>
            </w:r>
          </w:p>
        </w:tc>
        <w:tc>
          <w:tcPr>
            <w:tcW w:w="658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D62352" w14:textId="77777777" w:rsidR="005600EC" w:rsidRPr="009759BA" w:rsidRDefault="005600EC" w:rsidP="009759BA">
            <w:pPr>
              <w:pStyle w:val="Level1Body"/>
              <w:jc w:val="left"/>
              <w:rPr>
                <w:b/>
                <w:bCs/>
              </w:rPr>
            </w:pPr>
            <w:r w:rsidRPr="009759BA">
              <w:rPr>
                <w:b/>
                <w:bCs/>
              </w:rPr>
              <w:t>NOTES/COMMENTS:</w:t>
            </w:r>
          </w:p>
        </w:tc>
      </w:tr>
      <w:tr w:rsidR="005600EC" w:rsidRPr="003763B4" w14:paraId="1C068FED" w14:textId="77777777" w:rsidTr="009759B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6B38E9" w14:textId="77777777" w:rsidR="005600EC" w:rsidRPr="009759BA" w:rsidRDefault="005600EC" w:rsidP="009759BA">
            <w:pPr>
              <w:pStyle w:val="Level1Body"/>
              <w:jc w:val="center"/>
            </w:pPr>
          </w:p>
          <w:p w14:paraId="04730EC7" w14:textId="77777777" w:rsidR="005600EC" w:rsidRPr="009759BA" w:rsidRDefault="005600EC" w:rsidP="009759BA">
            <w:pPr>
              <w:pStyle w:val="Level1Body"/>
              <w:jc w:val="center"/>
            </w:pPr>
          </w:p>
          <w:p w14:paraId="4D0A8A63" w14:textId="77777777" w:rsidR="005600EC" w:rsidRPr="009759BA" w:rsidRDefault="005600EC" w:rsidP="009759BA">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6BC43E" w14:textId="77777777" w:rsidR="005600EC" w:rsidRPr="009759BA" w:rsidRDefault="005600EC" w:rsidP="009759BA">
            <w:pPr>
              <w:pStyle w:val="Level1Body"/>
              <w:jc w:val="center"/>
            </w:pPr>
          </w:p>
        </w:tc>
        <w:tc>
          <w:tcPr>
            <w:tcW w:w="1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5454EA" w14:textId="77777777" w:rsidR="005600EC" w:rsidRPr="009759BA" w:rsidRDefault="005600EC" w:rsidP="009759BA">
            <w:pPr>
              <w:pStyle w:val="Level1Body"/>
              <w:jc w:val="center"/>
            </w:pPr>
          </w:p>
        </w:tc>
        <w:tc>
          <w:tcPr>
            <w:tcW w:w="65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4A7F68" w14:textId="77777777" w:rsidR="005600EC" w:rsidRPr="009759BA" w:rsidRDefault="005600EC" w:rsidP="009759BA">
            <w:pPr>
              <w:pStyle w:val="Level1Body"/>
              <w:jc w:val="left"/>
            </w:pPr>
          </w:p>
        </w:tc>
      </w:tr>
    </w:tbl>
    <w:p w14:paraId="42CC3417" w14:textId="77777777" w:rsidR="005600EC" w:rsidRPr="003763B4" w:rsidRDefault="005600EC" w:rsidP="00B6475E">
      <w:pPr>
        <w:pStyle w:val="Level2Body"/>
      </w:pPr>
    </w:p>
    <w:p w14:paraId="2EF72AA7" w14:textId="77777777" w:rsidR="005600EC" w:rsidRPr="003763B4" w:rsidRDefault="005600EC" w:rsidP="00B6475E">
      <w:pPr>
        <w:pStyle w:val="Level2Body"/>
      </w:pPr>
      <w:r w:rsidRPr="003763B4">
        <w:t xml:space="preserve">All materials and information provided by the </w:t>
      </w:r>
      <w:r>
        <w:t>Parties</w:t>
      </w:r>
      <w:r w:rsidRPr="003763B4">
        <w:t xml:space="preserve"> or acquired by </w:t>
      </w:r>
      <w:r>
        <w:t>a Party</w:t>
      </w:r>
      <w:r w:rsidRPr="003763B4">
        <w:t xml:space="preserve"> on behalf of the </w:t>
      </w:r>
      <w:r>
        <w:t>other Party</w:t>
      </w:r>
      <w:r w:rsidRPr="003763B4">
        <w:t xml:space="preserve"> shall be regarded as confidential information.  All materials and information provided or acquired shall be handled in accordance with federal and state law, and ethical standards.  </w:t>
      </w:r>
      <w:r>
        <w:t>S</w:t>
      </w:r>
      <w:r w:rsidRPr="003763B4">
        <w:t xml:space="preserve">hould said confidentiality be breached by a </w:t>
      </w:r>
      <w:r>
        <w:t>Party, the Party</w:t>
      </w:r>
      <w:r w:rsidRPr="003763B4">
        <w:t xml:space="preserve"> shall notify the </w:t>
      </w:r>
      <w:r>
        <w:t>other Party</w:t>
      </w:r>
      <w:r w:rsidRPr="003763B4">
        <w:t xml:space="preserve"> immediately of said breach and take immediate corrective action.</w:t>
      </w:r>
    </w:p>
    <w:p w14:paraId="5B2C0968" w14:textId="77777777" w:rsidR="005600EC" w:rsidRPr="003763B4" w:rsidRDefault="005600EC">
      <w:pPr>
        <w:pStyle w:val="Level2Body"/>
      </w:pPr>
    </w:p>
    <w:p w14:paraId="4371B239" w14:textId="77777777" w:rsidR="005600EC" w:rsidRDefault="005600EC">
      <w:pPr>
        <w:pStyle w:val="Level2Body"/>
      </w:pPr>
      <w:r w:rsidRPr="003763B4">
        <w:t xml:space="preserve">It is incumbent upon the </w:t>
      </w:r>
      <w:r>
        <w:t>Parties</w:t>
      </w:r>
      <w:r w:rsidRPr="003763B4">
        <w:t xml:space="preserve"> to inform </w:t>
      </w:r>
      <w:r>
        <w:t>their</w:t>
      </w:r>
      <w:r w:rsidRPr="003763B4">
        <w:t xml:space="preserve"> officers and employees of the penalties for improper disclosure imposed by the Privacy Act of 1974, 5 U.S.C. 552a.  Specifically, 5 U.S.C. 552a (</w:t>
      </w:r>
      <w:proofErr w:type="spellStart"/>
      <w:r w:rsidRPr="003763B4">
        <w:t>i</w:t>
      </w:r>
      <w:proofErr w:type="spellEnd"/>
      <w:r w:rsidRPr="003763B4">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6FBBD09" w14:textId="058B0FE3" w:rsidR="00A15288" w:rsidRDefault="00A15288" w:rsidP="00A15288">
      <w:pPr>
        <w:pStyle w:val="Level2Body"/>
        <w:rPr>
          <w:b/>
        </w:rPr>
      </w:pPr>
      <w:r>
        <w:br w:type="page"/>
      </w:r>
    </w:p>
    <w:p w14:paraId="06D23E92" w14:textId="7FF0E12F" w:rsidR="005600EC" w:rsidRPr="001A6FFC" w:rsidRDefault="005600EC" w:rsidP="00B6475E">
      <w:pPr>
        <w:pStyle w:val="Level1"/>
      </w:pPr>
      <w:bookmarkStart w:id="188" w:name="_Toc58929893"/>
      <w:r>
        <w:lastRenderedPageBreak/>
        <w:t>CONTRACTOR DUTIES</w:t>
      </w:r>
      <w:bookmarkEnd w:id="188"/>
    </w:p>
    <w:p w14:paraId="6F3BC335" w14:textId="370AC0BE" w:rsidR="00E9126D" w:rsidRPr="00E45556" w:rsidRDefault="00E9126D" w:rsidP="00E45556">
      <w:pPr>
        <w:pStyle w:val="Level2"/>
        <w:numPr>
          <w:ilvl w:val="1"/>
          <w:numId w:val="9"/>
        </w:numPr>
        <w:tabs>
          <w:tab w:val="left" w:pos="720"/>
        </w:tabs>
      </w:pPr>
      <w:bookmarkStart w:id="189" w:name="_Toc434407087"/>
      <w:bookmarkStart w:id="190" w:name="_Toc58929894"/>
      <w:bookmarkStart w:id="191" w:name="_Toc434407082"/>
      <w:r w:rsidRPr="00E45556">
        <w:t>INDEPENDENT CONTRACTOR</w:t>
      </w:r>
      <w:bookmarkEnd w:id="189"/>
      <w:r w:rsidRPr="00E45556">
        <w:t xml:space="preserve"> / OBLIGATIONS</w:t>
      </w:r>
      <w:bookmarkEnd w:id="190"/>
    </w:p>
    <w:p w14:paraId="62BCC1C9" w14:textId="77777777"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3C4BF4" w14:paraId="1C1EB52B" w14:textId="77777777"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632DD5" w14:textId="1D8D5D14" w:rsidR="009759BA" w:rsidRPr="003C4BF4"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E24136" w14:textId="3BC4591B" w:rsidR="009759BA" w:rsidRPr="003C4BF4"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EC7FC6" w14:textId="3BAD0969" w:rsidR="009759BA" w:rsidRPr="003C4BF4" w:rsidRDefault="009759BA" w:rsidP="009759BA">
            <w:pPr>
              <w:pStyle w:val="Level1Body"/>
              <w:jc w:val="center"/>
              <w:rPr>
                <w:rStyle w:val="Glossary-Bold"/>
              </w:rPr>
            </w:pPr>
            <w:r w:rsidRPr="009759BA">
              <w:rPr>
                <w:b/>
                <w:bCs/>
              </w:rPr>
              <w:t xml:space="preserve">Reject &amp; Provide Alternative within </w:t>
            </w:r>
            <w:proofErr w:type="gramStart"/>
            <w:r w:rsidRPr="009759BA">
              <w:rPr>
                <w:b/>
                <w:bCs/>
              </w:rPr>
              <w:t>Solicitation  Response</w:t>
            </w:r>
            <w:proofErr w:type="gramEnd"/>
            <w:r w:rsidRPr="009759B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EE8986" w14:textId="0153E855" w:rsidR="009759BA" w:rsidRPr="003C4BF4" w:rsidRDefault="009759BA" w:rsidP="009759BA">
            <w:pPr>
              <w:pStyle w:val="Level1Body"/>
              <w:jc w:val="left"/>
              <w:rPr>
                <w:rStyle w:val="Glossary-Bold"/>
              </w:rPr>
            </w:pPr>
            <w:r w:rsidRPr="009759BA">
              <w:rPr>
                <w:b/>
                <w:bCs/>
              </w:rPr>
              <w:t>NOTES/COMMENTS:</w:t>
            </w:r>
          </w:p>
        </w:tc>
      </w:tr>
      <w:tr w:rsidR="009759BA" w:rsidRPr="003763B4" w14:paraId="24B3CEB4" w14:textId="77777777" w:rsidTr="008C7C2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04A4E0" w14:textId="77777777" w:rsidR="009759BA" w:rsidRPr="008C7C29" w:rsidRDefault="009759BA" w:rsidP="008C7C29">
            <w:pPr>
              <w:pStyle w:val="Level1Body"/>
              <w:jc w:val="center"/>
            </w:pPr>
          </w:p>
          <w:p w14:paraId="4C35EE5B" w14:textId="77777777" w:rsidR="009759BA" w:rsidRPr="008C7C29" w:rsidRDefault="009759BA" w:rsidP="008C7C29">
            <w:pPr>
              <w:pStyle w:val="Level1Body"/>
              <w:jc w:val="center"/>
            </w:pPr>
          </w:p>
          <w:p w14:paraId="5A3489A8" w14:textId="77777777"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91E366" w14:textId="77777777"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CD9313" w14:textId="77777777"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9023A2" w14:textId="77777777" w:rsidR="009759BA" w:rsidRPr="008C7C29" w:rsidRDefault="009759BA" w:rsidP="008C7C29">
            <w:pPr>
              <w:pStyle w:val="Level1Body"/>
              <w:jc w:val="left"/>
            </w:pPr>
          </w:p>
        </w:tc>
      </w:tr>
    </w:tbl>
    <w:p w14:paraId="210D827E" w14:textId="77777777" w:rsidR="00E9126D" w:rsidRPr="003763B4" w:rsidRDefault="00E9126D" w:rsidP="00B6475E">
      <w:pPr>
        <w:pStyle w:val="Level2Body"/>
      </w:pPr>
    </w:p>
    <w:p w14:paraId="1E53F0F8" w14:textId="77777777" w:rsidR="00E9126D" w:rsidRDefault="00E9126D">
      <w:pPr>
        <w:pStyle w:val="Level2Body"/>
      </w:pPr>
      <w:r w:rsidRPr="003763B4">
        <w:t>It is agreed</w:t>
      </w:r>
      <w:r>
        <w:t xml:space="preserve"> that the Contractor is an independent contractor and</w:t>
      </w:r>
      <w:r w:rsidRPr="003763B4">
        <w:t xml:space="preserve"> that nothing contained herein is intended or should be construed as creating or establishing</w:t>
      </w:r>
      <w:r>
        <w:t xml:space="preserve"> a relationship of employment, agency, or a partnership.</w:t>
      </w:r>
      <w:r w:rsidRPr="003763B4">
        <w:t xml:space="preserve">   </w:t>
      </w:r>
    </w:p>
    <w:p w14:paraId="155021BA" w14:textId="77777777" w:rsidR="00E9126D" w:rsidRDefault="00E9126D">
      <w:pPr>
        <w:pStyle w:val="Level2Body"/>
      </w:pPr>
    </w:p>
    <w:p w14:paraId="3E2AA8EC" w14:textId="77777777" w:rsidR="00E9126D" w:rsidRDefault="00E9126D">
      <w:pPr>
        <w:pStyle w:val="Level2Body"/>
      </w:pPr>
      <w:r w:rsidRPr="003763B4">
        <w:t>The Contractor is solely responsible for fulfilling the contract</w:t>
      </w:r>
      <w:r>
        <w:t>.</w:t>
      </w:r>
      <w:r w:rsidRPr="003763B4">
        <w:t xml:space="preserve">  The Contractor</w:t>
      </w:r>
      <w:r>
        <w:t xml:space="preserve"> or the Contractor’s representative</w:t>
      </w:r>
      <w:r w:rsidRPr="003763B4">
        <w:t xml:space="preserve"> shall be the sole </w:t>
      </w:r>
      <w:r w:rsidR="005150B2">
        <w:t>point of cont</w:t>
      </w:r>
      <w:r w:rsidR="00D46FC4">
        <w:t>act</w:t>
      </w:r>
      <w:r w:rsidR="00D46FC4" w:rsidRPr="003763B4">
        <w:t xml:space="preserve"> </w:t>
      </w:r>
      <w:r w:rsidRPr="003763B4">
        <w:t>regarding all contractual matters.</w:t>
      </w:r>
    </w:p>
    <w:p w14:paraId="059F4319" w14:textId="77777777" w:rsidR="00E9126D" w:rsidRDefault="00E9126D">
      <w:pPr>
        <w:pStyle w:val="Level2Body"/>
      </w:pPr>
    </w:p>
    <w:p w14:paraId="49DDD5FF" w14:textId="77777777" w:rsidR="00E9126D" w:rsidRPr="00A96866" w:rsidRDefault="00E9126D" w:rsidP="00B6475E">
      <w:pPr>
        <w:pStyle w:val="Level2Body"/>
      </w:pPr>
      <w:r w:rsidRPr="00A96866">
        <w:t>The Contractor shall secure, at its own expense, all personnel required to perform the services under the contract.  The perso</w:t>
      </w:r>
      <w:r w:rsidR="005150B2">
        <w:t>nnel the Contractor uses to fulfill</w:t>
      </w:r>
      <w:r w:rsidRPr="00A96866">
        <w:t xml:space="preserve"> the contract shall have no contractual or other legal relationship with the State; they shall not be considered employees of the State and shall not be entit</w:t>
      </w:r>
      <w:r>
        <w:t>led to any compensation, rights</w:t>
      </w:r>
      <w:r w:rsidRPr="00A96866">
        <w:t xml:space="preserve"> or benefits from the State</w:t>
      </w:r>
      <w:r>
        <w:t>,</w:t>
      </w:r>
      <w:r w:rsidRPr="00A96866">
        <w:t xml:space="preserve"> including </w:t>
      </w:r>
      <w:r>
        <w:t>but not limited to</w:t>
      </w:r>
      <w:r w:rsidRPr="00A96866">
        <w:t>, tenure rights, medical and hospital care, sick and vacation leave, severance pay, or retirement benefits.</w:t>
      </w:r>
    </w:p>
    <w:p w14:paraId="5E676F27" w14:textId="77777777" w:rsidR="00E9126D" w:rsidRDefault="00E9126D" w:rsidP="00B6475E">
      <w:pPr>
        <w:pStyle w:val="Level2Body"/>
      </w:pPr>
    </w:p>
    <w:p w14:paraId="41200B00" w14:textId="17371AA8" w:rsidR="00E9126D" w:rsidRPr="003763B4" w:rsidRDefault="00E9126D" w:rsidP="00B6475E">
      <w:pPr>
        <w:pStyle w:val="Level2Body"/>
      </w:pPr>
      <w:r>
        <w:t>By-name p</w:t>
      </w:r>
      <w:r w:rsidRPr="003763B4">
        <w:t xml:space="preserve">ersonnel commitments made in the Contractor's </w:t>
      </w:r>
      <w:r w:rsidR="00956076">
        <w:t>proposal</w:t>
      </w:r>
      <w:r w:rsidRPr="003763B4">
        <w:t xml:space="preserve"> shall not be changed without the prior written approval of the State.  Replacement of</w:t>
      </w:r>
      <w:r>
        <w:t xml:space="preserve"> these</w:t>
      </w:r>
      <w:r w:rsidRPr="003763B4">
        <w:t xml:space="preserve"> personnel, if approved by the State, shall be with personnel of equal or greater ability and qualifications.</w:t>
      </w:r>
    </w:p>
    <w:p w14:paraId="0552E50E" w14:textId="77777777" w:rsidR="00E9126D" w:rsidRPr="003763B4" w:rsidRDefault="00E9126D">
      <w:pPr>
        <w:pStyle w:val="Level2Body"/>
      </w:pPr>
    </w:p>
    <w:p w14:paraId="582A0CB2" w14:textId="77777777" w:rsidR="00E9126D" w:rsidRDefault="00E9126D">
      <w:pPr>
        <w:pStyle w:val="Level2Body"/>
      </w:pPr>
      <w:r w:rsidRPr="003763B4">
        <w:t xml:space="preserve">The Contractor warrants that all persons assigned to the project shall be employees of the Contractor or </w:t>
      </w:r>
      <w:r>
        <w:t xml:space="preserve">a </w:t>
      </w:r>
      <w:proofErr w:type="gramStart"/>
      <w:r>
        <w:t>Subcontractor</w:t>
      </w:r>
      <w:r w:rsidRPr="003763B4">
        <w:t>, and</w:t>
      </w:r>
      <w:proofErr w:type="gramEnd"/>
      <w:r w:rsidRPr="003763B4">
        <w:t xml:space="preserve"> shall be fully qualified to perform the work required herein.  Personnel employed by the Contractor</w:t>
      </w:r>
      <w:r>
        <w:t xml:space="preserve"> or a subcontractor</w:t>
      </w:r>
      <w:r w:rsidRPr="003763B4">
        <w:t xml:space="preserve"> to fulfill the terms of the contract shall remain under the sole direction and control of the Contractor</w:t>
      </w:r>
      <w:r>
        <w:t xml:space="preserve"> or the subcontractor respectively</w:t>
      </w:r>
      <w:r w:rsidRPr="003763B4">
        <w:t>.</w:t>
      </w:r>
    </w:p>
    <w:p w14:paraId="6035F4DC" w14:textId="77777777" w:rsidR="00E9126D" w:rsidRPr="003763B4" w:rsidRDefault="00E9126D">
      <w:pPr>
        <w:pStyle w:val="Level2Body"/>
      </w:pPr>
      <w:r w:rsidRPr="003763B4">
        <w:t xml:space="preserve">  </w:t>
      </w:r>
    </w:p>
    <w:p w14:paraId="10FF80DA" w14:textId="77777777" w:rsidR="00E9126D" w:rsidRPr="003763B4" w:rsidRDefault="00E9126D">
      <w:pPr>
        <w:pStyle w:val="Level2Body"/>
      </w:pPr>
      <w:r>
        <w:t>With</w:t>
      </w:r>
      <w:r w:rsidRPr="003763B4">
        <w:t xml:space="preserve"> respect to its employees, the Contractor agrees to be</w:t>
      </w:r>
      <w:r>
        <w:t xml:space="preserve"> solely</w:t>
      </w:r>
      <w:r w:rsidRPr="003763B4">
        <w:t xml:space="preserve"> responsible for the following:</w:t>
      </w:r>
    </w:p>
    <w:p w14:paraId="34FEF85F" w14:textId="77777777" w:rsidR="00E9126D" w:rsidRPr="003763B4" w:rsidRDefault="00E9126D">
      <w:pPr>
        <w:pStyle w:val="Level2Body"/>
      </w:pPr>
    </w:p>
    <w:p w14:paraId="348B31CC" w14:textId="77777777" w:rsidR="00E9126D" w:rsidRPr="003763B4" w:rsidRDefault="00E9126D" w:rsidP="009E0EAC">
      <w:pPr>
        <w:pStyle w:val="Level3"/>
        <w:numPr>
          <w:ilvl w:val="3"/>
          <w:numId w:val="18"/>
        </w:numPr>
        <w:ind w:left="1440"/>
      </w:pPr>
      <w:r>
        <w:t>A</w:t>
      </w:r>
      <w:r w:rsidRPr="003763B4">
        <w:t>ny and all</w:t>
      </w:r>
      <w:r>
        <w:t xml:space="preserve"> pay, benefits, and </w:t>
      </w:r>
      <w:r w:rsidRPr="003763B4">
        <w:t>employment taxes</w:t>
      </w:r>
      <w:r>
        <w:t xml:space="preserve"> </w:t>
      </w:r>
      <w:r w:rsidRPr="003763B4">
        <w:t>and/or other payroll withholding;</w:t>
      </w:r>
    </w:p>
    <w:p w14:paraId="5B023E6B" w14:textId="77777777" w:rsidR="00E9126D" w:rsidRPr="003763B4" w:rsidRDefault="00E9126D" w:rsidP="00A15288">
      <w:pPr>
        <w:pStyle w:val="Level3"/>
        <w:tabs>
          <w:tab w:val="clear" w:pos="720"/>
        </w:tabs>
        <w:ind w:left="1440"/>
      </w:pPr>
      <w:r>
        <w:t>A</w:t>
      </w:r>
      <w:r w:rsidRPr="003763B4">
        <w:t>ny and all vehicles used by the Contractor’s employees, including all insurance required by state law;</w:t>
      </w:r>
    </w:p>
    <w:p w14:paraId="00216A83" w14:textId="77777777" w:rsidR="00E9126D" w:rsidRPr="003763B4" w:rsidRDefault="00E9126D" w:rsidP="00A15288">
      <w:pPr>
        <w:pStyle w:val="Level3"/>
        <w:tabs>
          <w:tab w:val="clear" w:pos="720"/>
        </w:tabs>
        <w:ind w:left="1440"/>
      </w:pPr>
      <w:r>
        <w:t>D</w:t>
      </w:r>
      <w:r w:rsidRPr="003763B4">
        <w:t>amages incurred by Contractor’s employees within the sco</w:t>
      </w:r>
      <w:r>
        <w:t>pe of their duties under</w:t>
      </w:r>
      <w:r w:rsidRPr="003763B4">
        <w:t xml:space="preserve"> the contract;</w:t>
      </w:r>
    </w:p>
    <w:p w14:paraId="1CFFDCB0" w14:textId="6A2D745C" w:rsidR="00E9126D" w:rsidRPr="003763B4" w:rsidRDefault="00C15D4F" w:rsidP="00A15288">
      <w:pPr>
        <w:pStyle w:val="Level3"/>
        <w:tabs>
          <w:tab w:val="clear" w:pos="720"/>
        </w:tabs>
        <w:ind w:left="1440"/>
      </w:pPr>
      <w:r>
        <w:rPr>
          <w:noProof/>
        </w:rPr>
        <mc:AlternateContent>
          <mc:Choice Requires="wps">
            <w:drawing>
              <wp:anchor distT="0" distB="0" distL="114300" distR="114300" simplePos="0" relativeHeight="251731968" behindDoc="1" locked="0" layoutInCell="1" allowOverlap="1" wp14:anchorId="6CD5DBF0" wp14:editId="63638351">
                <wp:simplePos x="0" y="0"/>
                <wp:positionH relativeFrom="column">
                  <wp:posOffset>845185</wp:posOffset>
                </wp:positionH>
                <wp:positionV relativeFrom="paragraph">
                  <wp:posOffset>-1186180</wp:posOffset>
                </wp:positionV>
                <wp:extent cx="3941073" cy="1332326"/>
                <wp:effectExtent l="923290" t="0" r="906780" b="0"/>
                <wp:wrapNone/>
                <wp:docPr id="37" name="Text Box 37"/>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099EE3AD"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5DBF0" id="Text Box 37" o:spid="_x0000_s1049" type="#_x0000_t202" style="position:absolute;left:0;text-align:left;margin-left:66.55pt;margin-top:-93.4pt;width:310.3pt;height:104.9pt;rotation:-3419305fd;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" filled="f" stroked="f">
                <v:textbox>
                  <w:txbxContent>
                    <w:p w14:paraId="099EE3AD"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r w:rsidR="00E9126D">
        <w:t>Maintaining Workers’ C</w:t>
      </w:r>
      <w:r w:rsidR="00E9126D" w:rsidRPr="003763B4">
        <w:t>ompensation and health insurance</w:t>
      </w:r>
      <w:r w:rsidR="00E9126D">
        <w:t xml:space="preserve"> that complies with state and federal law</w:t>
      </w:r>
      <w:r w:rsidR="00E9126D" w:rsidRPr="003763B4">
        <w:t xml:space="preserve"> and submitting any reports on such insurance to the extent</w:t>
      </w:r>
      <w:r w:rsidR="00453CD9">
        <w:t xml:space="preserve"> required by governing law;</w:t>
      </w:r>
    </w:p>
    <w:p w14:paraId="1EC20F27" w14:textId="77777777" w:rsidR="00E9126D" w:rsidRDefault="00E9126D" w:rsidP="00A15288">
      <w:pPr>
        <w:pStyle w:val="Level3"/>
        <w:tabs>
          <w:tab w:val="clear" w:pos="720"/>
        </w:tabs>
        <w:ind w:left="1440"/>
      </w:pPr>
      <w:r w:rsidRPr="00A96866">
        <w:t>Determining the hours to be worked and the duties to be performe</w:t>
      </w:r>
      <w:r w:rsidR="00453CD9">
        <w:t>d by the Contractor’s employees; and,</w:t>
      </w:r>
    </w:p>
    <w:p w14:paraId="15CC0A69" w14:textId="77777777" w:rsidR="00E9126D" w:rsidRPr="00A96866" w:rsidRDefault="00E9126D" w:rsidP="00A15288">
      <w:pPr>
        <w:pStyle w:val="Level3"/>
        <w:tabs>
          <w:tab w:val="clear" w:pos="720"/>
        </w:tabs>
        <w:ind w:left="1440"/>
      </w:pPr>
      <w:r w:rsidRPr="00A96866">
        <w:t>All claims on behalf of any person arising out of employment or alleged employment (including without limit claims of discrimination</w:t>
      </w:r>
      <w:r>
        <w:t xml:space="preserve"> alleged</w:t>
      </w:r>
      <w:r w:rsidRPr="00A96866">
        <w:t xml:space="preserve"> against the Contractor, its officers, agents, or subcontractors</w:t>
      </w:r>
      <w:r>
        <w:t xml:space="preserve"> or subcontractor’s employees</w:t>
      </w:r>
      <w:r w:rsidR="00453CD9">
        <w:t>).</w:t>
      </w:r>
    </w:p>
    <w:p w14:paraId="4FB81D4F" w14:textId="77777777" w:rsidR="00E9126D" w:rsidRDefault="00E9126D" w:rsidP="00FE4878">
      <w:pPr>
        <w:pStyle w:val="Level2Body"/>
      </w:pPr>
    </w:p>
    <w:p w14:paraId="65493E42" w14:textId="646A447A" w:rsidR="00E9126D" w:rsidRDefault="00E9126D">
      <w:pPr>
        <w:pStyle w:val="Level2Body"/>
      </w:pPr>
      <w:r w:rsidRPr="003763B4">
        <w:t xml:space="preserve">If the Contractor intends to utilize any </w:t>
      </w:r>
      <w:r>
        <w:t>subcontractor</w:t>
      </w:r>
      <w:r w:rsidRPr="003763B4">
        <w:t xml:space="preserve">, the </w:t>
      </w:r>
      <w:r>
        <w:t>Subcontractor</w:t>
      </w:r>
      <w:r w:rsidRPr="003763B4">
        <w:t xml:space="preserve">'s level of effort, tasks, and time allocation must be clearly defined in the Contractor's </w:t>
      </w:r>
      <w:r w:rsidR="00956076">
        <w:t>proposal</w:t>
      </w:r>
      <w:r w:rsidRPr="003763B4">
        <w:t xml:space="preserve">.  The Contractor shall agree that it will not utilize any </w:t>
      </w:r>
      <w:r>
        <w:t>Subcontractor</w:t>
      </w:r>
      <w:r w:rsidRPr="003763B4">
        <w:t xml:space="preserve">s not specifically included in its </w:t>
      </w:r>
      <w:r w:rsidR="00956076">
        <w:t>proposal</w:t>
      </w:r>
      <w:r w:rsidRPr="003763B4">
        <w:t xml:space="preserve"> in the performance of the contract without the prior written authorization of the </w:t>
      </w:r>
      <w:r>
        <w:t>State.</w:t>
      </w:r>
    </w:p>
    <w:p w14:paraId="45E64CA8" w14:textId="77777777" w:rsidR="00E9126D" w:rsidRDefault="00E9126D">
      <w:pPr>
        <w:pStyle w:val="Level2Body"/>
      </w:pPr>
    </w:p>
    <w:p w14:paraId="2F17AB57" w14:textId="77777777" w:rsidR="00E9126D" w:rsidRDefault="00E9126D">
      <w:pPr>
        <w:pStyle w:val="Level2Body"/>
      </w:pPr>
      <w:r w:rsidRPr="003763B4">
        <w:t xml:space="preserve">The State reserves the right to require the Contractor to reassign or remove from the project any Contractor or </w:t>
      </w:r>
      <w:r>
        <w:t>Subcontractor</w:t>
      </w:r>
      <w:r w:rsidRPr="003763B4">
        <w:t xml:space="preserve"> employee.</w:t>
      </w:r>
    </w:p>
    <w:p w14:paraId="3A14E812" w14:textId="77777777" w:rsidR="00E9126D" w:rsidRDefault="00E9126D">
      <w:pPr>
        <w:pStyle w:val="Level2Body"/>
      </w:pPr>
    </w:p>
    <w:p w14:paraId="4F17CE9C" w14:textId="77777777" w:rsidR="00E9126D" w:rsidRDefault="00E9126D">
      <w:pPr>
        <w:pStyle w:val="Level2Body"/>
      </w:pPr>
      <w:r w:rsidRPr="009B02E6">
        <w:t>Contractor shall insure that</w:t>
      </w:r>
      <w:r>
        <w:t xml:space="preserve"> the terms and conditions contained in any contract</w:t>
      </w:r>
      <w:r w:rsidRPr="009B02E6">
        <w:t xml:space="preserve"> with </w:t>
      </w:r>
      <w:r>
        <w:t xml:space="preserve">a </w:t>
      </w:r>
      <w:r w:rsidRPr="009B02E6">
        <w:t>sub</w:t>
      </w:r>
      <w:r>
        <w:t xml:space="preserve">-contractor does not conflict with the terms and conditions of this contract. </w:t>
      </w:r>
    </w:p>
    <w:p w14:paraId="5F5E08DE" w14:textId="77777777" w:rsidR="00E9126D" w:rsidRDefault="00E9126D">
      <w:pPr>
        <w:pStyle w:val="Level2Body"/>
      </w:pPr>
    </w:p>
    <w:p w14:paraId="35871074" w14:textId="77777777" w:rsidR="00E9126D" w:rsidRPr="003763B4" w:rsidRDefault="00E9126D">
      <w:pPr>
        <w:pStyle w:val="Level2Body"/>
      </w:pPr>
      <w:r w:rsidRPr="003763B4">
        <w:t>The Contractor shall include a similar provision</w:t>
      </w:r>
      <w:r>
        <w:t>, for the protection of the State,</w:t>
      </w:r>
      <w:r w:rsidRPr="003763B4">
        <w:t xml:space="preserve"> in </w:t>
      </w:r>
      <w:r>
        <w:t>the</w:t>
      </w:r>
      <w:r w:rsidRPr="003763B4">
        <w:t xml:space="preserve"> contract with any </w:t>
      </w:r>
      <w:r>
        <w:t>Subcontractor</w:t>
      </w:r>
      <w:r w:rsidRPr="003763B4">
        <w:t xml:space="preserve"> </w:t>
      </w:r>
      <w:r>
        <w:t>engaged</w:t>
      </w:r>
      <w:r w:rsidRPr="003763B4">
        <w:t xml:space="preserve"> to perform work </w:t>
      </w:r>
      <w:r>
        <w:t>on this contract</w:t>
      </w:r>
      <w:r w:rsidRPr="003763B4">
        <w:t>.</w:t>
      </w:r>
    </w:p>
    <w:p w14:paraId="198F09E2" w14:textId="77777777" w:rsidR="00E9126D" w:rsidRDefault="00E9126D">
      <w:pPr>
        <w:pStyle w:val="Level2Body"/>
      </w:pPr>
    </w:p>
    <w:p w14:paraId="4A8EAF02" w14:textId="3F1BF664" w:rsidR="00E9126D" w:rsidRPr="003763B4" w:rsidRDefault="00E9126D" w:rsidP="00B440D4">
      <w:pPr>
        <w:pStyle w:val="Level2"/>
        <w:numPr>
          <w:ilvl w:val="1"/>
          <w:numId w:val="9"/>
        </w:numPr>
      </w:pPr>
      <w:bookmarkStart w:id="192" w:name="_Toc434407136"/>
      <w:bookmarkStart w:id="193" w:name="_Toc58929895"/>
      <w:r w:rsidRPr="003763B4">
        <w:t>EMPLOYEE WORK ELIGIBILITY STATUS</w:t>
      </w:r>
      <w:bookmarkEnd w:id="192"/>
      <w:bookmarkEnd w:id="193"/>
    </w:p>
    <w:p w14:paraId="5EDCC9D3" w14:textId="77777777" w:rsidR="00E9126D" w:rsidRPr="003763B4" w:rsidRDefault="00E9126D" w:rsidP="00FE4878">
      <w:pPr>
        <w:pStyle w:val="Level2Body"/>
      </w:pPr>
      <w:r w:rsidRPr="003763B4">
        <w:t xml:space="preserve">The Contractor is required and hereby agrees to use a federal immigration verification system to determine the work eligibility status of employees physically performing </w:t>
      </w:r>
      <w:r w:rsidR="005600EC">
        <w:t>work</w:t>
      </w:r>
      <w:r w:rsidRPr="003763B4">
        <w:t xml:space="preserve"> within the </w:t>
      </w:r>
      <w:r w:rsidR="00677B9D">
        <w:t>State</w:t>
      </w:r>
      <w:r w:rsidRPr="003763B4">
        <w:t>.</w:t>
      </w:r>
      <w:r w:rsidR="00453CD9">
        <w:t xml:space="preserve"> </w:t>
      </w:r>
      <w:r w:rsidRPr="003763B4">
        <w:t xml:space="preserve"> A federal immigration verification system means the electronic verification of the work authorization program authorized by the Illegal Immigration Reform and Immigrant Responsibility Act of 1996, 8 U.S.C. 1324a, known as the E-Verify Program, or an equivalent federal </w:t>
      </w:r>
      <w:r w:rsidRPr="003763B4">
        <w:lastRenderedPageBreak/>
        <w:t>program designated by the United States Department of Homeland Security or other federal agency authorized to verify the work eligibility status of an employee.</w:t>
      </w:r>
    </w:p>
    <w:p w14:paraId="57378548" w14:textId="77777777" w:rsidR="00E9126D" w:rsidRPr="003763B4" w:rsidRDefault="00E9126D">
      <w:pPr>
        <w:pStyle w:val="Level2Body"/>
      </w:pPr>
    </w:p>
    <w:p w14:paraId="08010F00" w14:textId="77777777" w:rsidR="00E9126D" w:rsidRPr="003763B4" w:rsidRDefault="00E9126D">
      <w:pPr>
        <w:pStyle w:val="Level2Body"/>
      </w:pPr>
      <w:r w:rsidRPr="003763B4">
        <w:t>If the Contractor is an individual or sole proprietorship, the following applies:</w:t>
      </w:r>
    </w:p>
    <w:p w14:paraId="2BA91F6F" w14:textId="77777777" w:rsidR="00E9126D" w:rsidRPr="003763B4" w:rsidRDefault="00E9126D">
      <w:pPr>
        <w:pStyle w:val="Level2Body"/>
      </w:pPr>
    </w:p>
    <w:p w14:paraId="1227B427" w14:textId="072BC166" w:rsidR="00E9126D" w:rsidRPr="003763B4" w:rsidRDefault="00E9126D" w:rsidP="009E0EAC">
      <w:pPr>
        <w:pStyle w:val="Level3"/>
        <w:numPr>
          <w:ilvl w:val="3"/>
          <w:numId w:val="19"/>
        </w:numPr>
        <w:ind w:left="1440"/>
      </w:pPr>
      <w:r w:rsidRPr="003763B4">
        <w:t xml:space="preserve">The Contractor must complete the United States Citizenship Attestation Form, available on the </w:t>
      </w:r>
      <w:r w:rsidR="00453CD9">
        <w:t>DAS</w:t>
      </w:r>
      <w:r w:rsidRPr="003763B4">
        <w:t xml:space="preserve"> website at</w:t>
      </w:r>
      <w:r w:rsidR="00EE1EE0">
        <w:t xml:space="preserve">: </w:t>
      </w:r>
      <w:hyperlink r:id="rId27" w:history="1">
        <w:r w:rsidR="00EE1EE0">
          <w:rPr>
            <w:rStyle w:val="Hyperlink"/>
          </w:rPr>
          <w:t>https://das.nebraska.gov/materiel/purchase_bureau/docs/vendors/attestation</w:t>
        </w:r>
      </w:hyperlink>
      <w:r w:rsidR="00EE1EE0">
        <w:t xml:space="preserve"> </w:t>
      </w:r>
    </w:p>
    <w:p w14:paraId="1836F2F1" w14:textId="77777777" w:rsidR="00E9126D" w:rsidRPr="003763B4" w:rsidRDefault="00E9126D" w:rsidP="00744818">
      <w:pPr>
        <w:pStyle w:val="Level3Body"/>
      </w:pPr>
    </w:p>
    <w:p w14:paraId="0F12D8ED" w14:textId="03791F6C" w:rsidR="00E9126D" w:rsidRPr="00A15288" w:rsidRDefault="00E9126D" w:rsidP="00A15288">
      <w:pPr>
        <w:pStyle w:val="Level2Body"/>
      </w:pPr>
      <w:r w:rsidRPr="00A15288">
        <w:t xml:space="preserve">The completed United States Attestation Form should be submitted with the </w:t>
      </w:r>
      <w:r w:rsidR="000300B0" w:rsidRPr="00A15288">
        <w:t>solicitation response</w:t>
      </w:r>
      <w:r w:rsidRPr="00A15288">
        <w:t>.</w:t>
      </w:r>
    </w:p>
    <w:p w14:paraId="6118B99D" w14:textId="77777777" w:rsidR="00E9126D" w:rsidRPr="003763B4" w:rsidRDefault="00E9126D" w:rsidP="00744818">
      <w:pPr>
        <w:pStyle w:val="Level3Body"/>
      </w:pPr>
    </w:p>
    <w:p w14:paraId="0C959ABF" w14:textId="77777777" w:rsidR="00E9126D" w:rsidRPr="003763B4" w:rsidRDefault="00E9126D" w:rsidP="00A15288">
      <w:pPr>
        <w:pStyle w:val="Level3"/>
        <w:tabs>
          <w:tab w:val="clear" w:pos="720"/>
        </w:tabs>
        <w:ind w:left="1440"/>
      </w:pPr>
      <w:r w:rsidRPr="003763B4">
        <w:t>If the Contractor indicates on such attestation form that he or she is a qualified alien, the Contractor agrees to provide the U</w:t>
      </w:r>
      <w:r w:rsidR="00453CD9">
        <w:t>.</w:t>
      </w:r>
      <w:r w:rsidRPr="003763B4">
        <w:t>S</w:t>
      </w:r>
      <w:r w:rsidR="00453CD9">
        <w:t>.</w:t>
      </w:r>
      <w:r w:rsidRPr="003763B4">
        <w:t xml:space="preserve"> Citizenship and Immigration Services documentation required to verify the Contractor’s lawful presence in the United States using the Systematic Alien Verification for Entitlements (SAVE) Program. </w:t>
      </w:r>
    </w:p>
    <w:p w14:paraId="625E5BA4" w14:textId="77777777" w:rsidR="00E9126D" w:rsidRPr="003763B4" w:rsidRDefault="00E9126D" w:rsidP="00744818">
      <w:pPr>
        <w:pStyle w:val="Level3Body"/>
      </w:pPr>
      <w:r w:rsidRPr="003763B4">
        <w:t xml:space="preserve"> </w:t>
      </w:r>
    </w:p>
    <w:p w14:paraId="58EE7CA4" w14:textId="77777777" w:rsidR="00E9126D" w:rsidRDefault="00E9126D" w:rsidP="00A15288">
      <w:pPr>
        <w:pStyle w:val="Level3"/>
        <w:tabs>
          <w:tab w:val="clear" w:pos="720"/>
        </w:tabs>
        <w:ind w:left="1440"/>
      </w:pPr>
      <w:r w:rsidRPr="00761444">
        <w:t xml:space="preserve">The Contractor understands and agrees that lawful presence in the United States is required and the Contractor may be </w:t>
      </w:r>
      <w:proofErr w:type="gramStart"/>
      <w:r w:rsidRPr="00761444">
        <w:t>disqualified</w:t>
      </w:r>
      <w:proofErr w:type="gramEnd"/>
      <w:r w:rsidRPr="00761444">
        <w:t xml:space="preserve"> or the contract terminated if such lawful presence cannot be verified as required by </w:t>
      </w:r>
      <w:r w:rsidR="00F504DE" w:rsidRPr="00B6475E">
        <w:rPr>
          <w:rFonts w:cs="Times New Roman"/>
          <w:szCs w:val="24"/>
        </w:rPr>
        <w:t>Neb</w:t>
      </w:r>
      <w:r w:rsidR="00F504DE" w:rsidRPr="009B416B">
        <w:t xml:space="preserve">. </w:t>
      </w:r>
      <w:r w:rsidR="00F504DE" w:rsidRPr="00B6475E">
        <w:rPr>
          <w:rFonts w:cs="Times New Roman"/>
          <w:szCs w:val="24"/>
        </w:rPr>
        <w:t>Rev</w:t>
      </w:r>
      <w:r w:rsidR="00F504DE" w:rsidRPr="009B416B">
        <w:t xml:space="preserve">. </w:t>
      </w:r>
      <w:r w:rsidR="00F504DE" w:rsidRPr="00B6475E">
        <w:rPr>
          <w:rFonts w:cs="Times New Roman"/>
          <w:szCs w:val="24"/>
        </w:rPr>
        <w:t>Stat</w:t>
      </w:r>
      <w:r w:rsidR="00F504DE" w:rsidRPr="009B416B">
        <w:t>.</w:t>
      </w:r>
      <w:r w:rsidRPr="00761444">
        <w:t xml:space="preserve"> §</w:t>
      </w:r>
      <w:r w:rsidR="001C6C74">
        <w:t xml:space="preserve"> </w:t>
      </w:r>
      <w:r w:rsidRPr="00761444">
        <w:t>4-108.</w:t>
      </w:r>
    </w:p>
    <w:p w14:paraId="50308627" w14:textId="77777777" w:rsidR="00E9126D" w:rsidRDefault="00E9126D" w:rsidP="00B6475E">
      <w:pPr>
        <w:pStyle w:val="Level2Body"/>
      </w:pPr>
    </w:p>
    <w:p w14:paraId="7E1F324B" w14:textId="6D371788" w:rsidR="0046021A" w:rsidRPr="00453CD9" w:rsidRDefault="00E9126D" w:rsidP="00B440D4">
      <w:pPr>
        <w:pStyle w:val="Level2"/>
        <w:numPr>
          <w:ilvl w:val="1"/>
          <w:numId w:val="9"/>
        </w:numPr>
      </w:pPr>
      <w:bookmarkStart w:id="194" w:name="_Toc58929896"/>
      <w:r w:rsidRPr="003763B4">
        <w:t>COMPLIANCE WITH CIVIL RIGHTS LAWS AND EQUAL OPPORTUNITY EMPLOYMENT / NONDISCRIMINATION</w:t>
      </w:r>
      <w:bookmarkEnd w:id="191"/>
      <w:r w:rsidR="005B2CD3" w:rsidRPr="00453CD9">
        <w:t xml:space="preserve"> (</w:t>
      </w:r>
      <w:r w:rsidR="005B2CD3">
        <w:t>Statutory)</w:t>
      </w:r>
      <w:bookmarkEnd w:id="194"/>
    </w:p>
    <w:p w14:paraId="0DD9753D" w14:textId="71F7A315" w:rsidR="00E9126D" w:rsidRPr="006D7D5F" w:rsidRDefault="00E9126D" w:rsidP="00B6475E">
      <w:pPr>
        <w:pStyle w:val="Level2Body"/>
      </w:pPr>
      <w:r w:rsidRPr="00FE4878">
        <w:t>The Contractor shall comply with</w:t>
      </w:r>
      <w:r w:rsidRPr="00CD0D4C">
        <w:t xml:space="preserve"> all applicable local, state, and federal statutes and regulations regarding civil rights laws and equal opportunity employment. The Nebraska Fair</w:t>
      </w:r>
      <w:r w:rsidRPr="006D7D5F">
        <w:t xml:space="preserve"> Employment Practice Act prohibits Contractors of the </w:t>
      </w:r>
      <w:r w:rsidR="00677B9D" w:rsidRPr="006D7D5F">
        <w:t>State</w:t>
      </w:r>
      <w:r w:rsidRPr="006D7D5F">
        <w:t xml:space="preserve">, and their Subcontractors, from discriminating against any employee or applicant for employment, with respect to hire, tenure, terms, conditions, compensation, or privileges of employment because of race, color, religion, sex, disability, marital status, or national origin </w:t>
      </w:r>
      <w:r w:rsidRPr="007C4913">
        <w:t>(</w:t>
      </w:r>
      <w:r w:rsidR="00F504DE" w:rsidRPr="007C4913">
        <w:t>Neb. Rev. Stat.</w:t>
      </w:r>
      <w:r w:rsidRPr="007C4913">
        <w:t xml:space="preserve"> </w:t>
      </w:r>
      <w:r w:rsidR="00B232D7" w:rsidRPr="007C4913">
        <w:t>§</w:t>
      </w:r>
      <w:r w:rsidRPr="007C4913">
        <w:t>§</w:t>
      </w:r>
      <w:r w:rsidR="00B232D7" w:rsidRPr="007C4913">
        <w:t xml:space="preserve"> </w:t>
      </w:r>
      <w:r w:rsidRPr="007C4913">
        <w:t xml:space="preserve">48-1101 </w:t>
      </w:r>
      <w:r w:rsidR="00A409EB" w:rsidRPr="007C4913">
        <w:t>through</w:t>
      </w:r>
      <w:r w:rsidRPr="007C4913">
        <w:t xml:space="preserve"> 48-1125).</w:t>
      </w:r>
      <w:r w:rsidRPr="006D7D5F">
        <w:t xml:space="preserve">   The Contractor guarantees compliance with the Nebraska Fair Employment Practice Act, and breach of this provision shall be regarded as a material breach of contract.  The Contractor shall insert a similar provision in all Subcontracts for </w:t>
      </w:r>
      <w:r w:rsidR="005600EC" w:rsidRPr="006D7D5F">
        <w:t xml:space="preserve">goods or </w:t>
      </w:r>
      <w:r w:rsidRPr="006D7D5F">
        <w:t xml:space="preserve">services to be covered by any contract resulting from this </w:t>
      </w:r>
      <w:r w:rsidR="000E7A60">
        <w:t>solicitation</w:t>
      </w:r>
      <w:r w:rsidRPr="006D7D5F">
        <w:t>.</w:t>
      </w:r>
    </w:p>
    <w:p w14:paraId="6A7360BA" w14:textId="04969AF1" w:rsidR="00E9126D" w:rsidRDefault="00C15D4F" w:rsidP="00B6475E">
      <w:pPr>
        <w:pStyle w:val="Level2Body"/>
      </w:pPr>
      <w:r>
        <w:rPr>
          <w:noProof/>
        </w:rPr>
        <mc:AlternateContent>
          <mc:Choice Requires="wps">
            <w:drawing>
              <wp:anchor distT="0" distB="0" distL="114300" distR="114300" simplePos="0" relativeHeight="251734016" behindDoc="1" locked="0" layoutInCell="1" allowOverlap="1" wp14:anchorId="20C2C7E6" wp14:editId="6B7B8CCE">
                <wp:simplePos x="0" y="0"/>
                <wp:positionH relativeFrom="column">
                  <wp:posOffset>845185</wp:posOffset>
                </wp:positionH>
                <wp:positionV relativeFrom="paragraph">
                  <wp:posOffset>-50165</wp:posOffset>
                </wp:positionV>
                <wp:extent cx="3941073" cy="1332326"/>
                <wp:effectExtent l="923290" t="0" r="906780" b="0"/>
                <wp:wrapNone/>
                <wp:docPr id="38" name="Text Box 38"/>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51DCF72C"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2C7E6" id="Text Box 38" o:spid="_x0000_s1050" type="#_x0000_t202" style="position:absolute;left:0;text-align:left;margin-left:66.55pt;margin-top:-3.95pt;width:310.3pt;height:104.9pt;rotation:-3419305fd;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" filled="f" stroked="f">
                <v:textbox>
                  <w:txbxContent>
                    <w:p w14:paraId="51DCF72C"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p>
    <w:p w14:paraId="6752A8EB" w14:textId="77777777" w:rsidR="00E9126D" w:rsidRPr="003763B4" w:rsidRDefault="00E9126D" w:rsidP="00511ABF">
      <w:pPr>
        <w:pStyle w:val="Level2"/>
        <w:numPr>
          <w:ilvl w:val="1"/>
          <w:numId w:val="9"/>
        </w:numPr>
      </w:pPr>
      <w:bookmarkStart w:id="195" w:name="_Toc434407086"/>
      <w:bookmarkStart w:id="196" w:name="_Toc58929897"/>
      <w:r w:rsidRPr="003763B4">
        <w:t>COOPERATION WITH OTHER CONTRACTORS</w:t>
      </w:r>
      <w:bookmarkEnd w:id="195"/>
      <w:bookmarkEnd w:id="196"/>
      <w:r w:rsidRPr="003763B4">
        <w:t xml:space="preserve"> </w:t>
      </w:r>
    </w:p>
    <w:p w14:paraId="6927280B" w14:textId="77777777"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3C4BF4" w14:paraId="44E37337" w14:textId="77777777"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3824AF" w14:textId="35E6A0D3" w:rsidR="009759BA" w:rsidRPr="003C4BF4"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E41C9F" w14:textId="0A2B4CDF" w:rsidR="009759BA" w:rsidRPr="003C4BF4"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2AF1CD" w14:textId="7B6C13B3" w:rsidR="009759BA" w:rsidRPr="003C4BF4" w:rsidRDefault="009759BA" w:rsidP="009759BA">
            <w:pPr>
              <w:pStyle w:val="Level1Body"/>
              <w:jc w:val="center"/>
              <w:rPr>
                <w:rStyle w:val="Glossary-Bold"/>
              </w:rPr>
            </w:pPr>
            <w:r w:rsidRPr="009759BA">
              <w:rPr>
                <w:b/>
                <w:bCs/>
              </w:rPr>
              <w:t xml:space="preserve">Reject &amp; Provide Alternative within </w:t>
            </w:r>
            <w:proofErr w:type="gramStart"/>
            <w:r w:rsidRPr="009759BA">
              <w:rPr>
                <w:b/>
                <w:bCs/>
              </w:rPr>
              <w:t>Solicitation  Response</w:t>
            </w:r>
            <w:proofErr w:type="gramEnd"/>
            <w:r w:rsidRPr="009759B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8B30FF" w14:textId="3E1519F6" w:rsidR="009759BA" w:rsidRPr="003C4BF4" w:rsidRDefault="009759BA" w:rsidP="009759BA">
            <w:pPr>
              <w:pStyle w:val="Level1Body"/>
              <w:jc w:val="left"/>
              <w:rPr>
                <w:rStyle w:val="Glossary-Bold"/>
              </w:rPr>
            </w:pPr>
            <w:r w:rsidRPr="009759BA">
              <w:rPr>
                <w:b/>
                <w:bCs/>
              </w:rPr>
              <w:t>NOTES/COMMENTS:</w:t>
            </w:r>
          </w:p>
        </w:tc>
      </w:tr>
      <w:tr w:rsidR="009759BA" w:rsidRPr="003763B4" w14:paraId="1668CE07" w14:textId="77777777" w:rsidTr="008C7C2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91C22A" w14:textId="77777777" w:rsidR="009759BA" w:rsidRPr="008C7C29" w:rsidRDefault="009759BA" w:rsidP="008C7C29">
            <w:pPr>
              <w:pStyle w:val="Level1Body"/>
              <w:jc w:val="left"/>
            </w:pPr>
          </w:p>
          <w:p w14:paraId="54D2B041" w14:textId="77777777" w:rsidR="009759BA" w:rsidRPr="008C7C29" w:rsidRDefault="009759BA" w:rsidP="008C7C29">
            <w:pPr>
              <w:pStyle w:val="Level1Body"/>
              <w:jc w:val="left"/>
            </w:pPr>
          </w:p>
          <w:p w14:paraId="3FC89A18" w14:textId="77777777" w:rsidR="009759BA" w:rsidRPr="008C7C29" w:rsidRDefault="009759BA" w:rsidP="008C7C29">
            <w:pPr>
              <w:pStyle w:val="Level1Body"/>
              <w:jc w:val="left"/>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CC5FFE" w14:textId="77777777" w:rsidR="009759BA" w:rsidRPr="008C7C29" w:rsidRDefault="009759BA" w:rsidP="008C7C29">
            <w:pPr>
              <w:pStyle w:val="Level1Body"/>
              <w:jc w:val="left"/>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8B3B82" w14:textId="77777777" w:rsidR="009759BA" w:rsidRPr="008C7C29" w:rsidRDefault="009759BA" w:rsidP="008C7C29">
            <w:pPr>
              <w:pStyle w:val="Level1Body"/>
              <w:jc w:val="left"/>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76D8D3" w14:textId="77777777" w:rsidR="009759BA" w:rsidRPr="008C7C29" w:rsidRDefault="009759BA" w:rsidP="008C7C29">
            <w:pPr>
              <w:pStyle w:val="Level1Body"/>
              <w:jc w:val="left"/>
            </w:pPr>
          </w:p>
        </w:tc>
      </w:tr>
    </w:tbl>
    <w:p w14:paraId="4DB49EEF" w14:textId="77777777" w:rsidR="00E9126D" w:rsidRPr="003763B4" w:rsidRDefault="00E9126D" w:rsidP="00B6475E">
      <w:pPr>
        <w:pStyle w:val="Level2Body"/>
      </w:pPr>
    </w:p>
    <w:p w14:paraId="2542201A" w14:textId="77777777" w:rsidR="00E9126D" w:rsidRPr="003763B4" w:rsidRDefault="00E9126D">
      <w:pPr>
        <w:pStyle w:val="Level2Body"/>
      </w:pPr>
      <w:r>
        <w:t xml:space="preserve">Contractor may be required to work with or in close proximity to other contractors or individuals that may be working on </w:t>
      </w:r>
      <w:r w:rsidR="00620AD3">
        <w:t xml:space="preserve">the </w:t>
      </w:r>
      <w:r>
        <w:t xml:space="preserve">same or different projects.  </w:t>
      </w:r>
      <w:r w:rsidRPr="003763B4">
        <w:t>The Contractor shall agre</w:t>
      </w:r>
      <w:r>
        <w:t>e to cooperate with such other c</w:t>
      </w:r>
      <w:r w:rsidRPr="003763B4">
        <w:t>ontractors</w:t>
      </w:r>
      <w:r>
        <w:t xml:space="preserve"> or </w:t>
      </w:r>
      <w:proofErr w:type="gramStart"/>
      <w:r>
        <w:t>individuals</w:t>
      </w:r>
      <w:r w:rsidRPr="003763B4">
        <w:t>, and</w:t>
      </w:r>
      <w:proofErr w:type="gramEnd"/>
      <w:r w:rsidRPr="003763B4">
        <w:t xml:space="preserve"> shall not commit or permit any act which may interfere with the pe</w:t>
      </w:r>
      <w:r>
        <w:t>rformance of work by any other c</w:t>
      </w:r>
      <w:r w:rsidRPr="003763B4">
        <w:t>ontractor</w:t>
      </w:r>
      <w:r>
        <w:t xml:space="preserve"> or individual</w:t>
      </w:r>
      <w:r w:rsidRPr="003763B4">
        <w:t>.</w:t>
      </w:r>
      <w:r>
        <w:t xml:space="preserve">  Contractor is not required to compromise Contractor’s intellectual property or proprietary information unless expressly required to do so by this contract.</w:t>
      </w:r>
    </w:p>
    <w:p w14:paraId="74D640C9" w14:textId="77777777" w:rsidR="00E9126D" w:rsidRPr="003763B4" w:rsidRDefault="00E9126D">
      <w:pPr>
        <w:pStyle w:val="Level2Body"/>
      </w:pPr>
    </w:p>
    <w:p w14:paraId="5A8059D3" w14:textId="77777777" w:rsidR="00727C54" w:rsidRDefault="00727C54" w:rsidP="009E0EAC">
      <w:pPr>
        <w:pStyle w:val="Level2"/>
        <w:numPr>
          <w:ilvl w:val="1"/>
          <w:numId w:val="10"/>
        </w:numPr>
      </w:pPr>
      <w:bookmarkStart w:id="197" w:name="_Toc58929898"/>
      <w:bookmarkStart w:id="198" w:name="_Toc434407083"/>
      <w:r w:rsidRPr="00323E7D">
        <w:t>DISCOUNTS</w:t>
      </w:r>
      <w:bookmarkEnd w:id="197"/>
    </w:p>
    <w:p w14:paraId="4FA87D5F" w14:textId="2F800304" w:rsidR="00727C54" w:rsidRDefault="00727C54" w:rsidP="00E97CA1">
      <w:pPr>
        <w:pStyle w:val="Level2Body"/>
      </w:pPr>
      <w:r w:rsidRPr="00CC3CEB">
        <w:t xml:space="preserve">Prices quoted shall be inclusive of ALL trade discounts. Cash discount terms of less than thirty (30) days will not be considered as part of the </w:t>
      </w:r>
      <w:r w:rsidR="00956076" w:rsidRPr="00CC3CEB">
        <w:t>proposal</w:t>
      </w:r>
      <w:r w:rsidRPr="00CC3CEB">
        <w:t>.  Cash discount periods will be computed from the date of receipt of a properly executed claim voucher or the date of completion of delivery of all items in a satisfactory condition, whichever is later</w:t>
      </w:r>
      <w:r w:rsidRPr="006D7D5F">
        <w:t>.</w:t>
      </w:r>
    </w:p>
    <w:p w14:paraId="0DDE7B02" w14:textId="77777777" w:rsidR="00727C54" w:rsidRDefault="00727C54" w:rsidP="00E97CA1">
      <w:pPr>
        <w:pStyle w:val="Level2Body"/>
      </w:pPr>
    </w:p>
    <w:p w14:paraId="2B21B8DF" w14:textId="77777777" w:rsidR="0074546B" w:rsidRPr="00323E7D" w:rsidRDefault="0074546B" w:rsidP="009E0EAC">
      <w:pPr>
        <w:pStyle w:val="Level2"/>
        <w:numPr>
          <w:ilvl w:val="1"/>
          <w:numId w:val="10"/>
        </w:numPr>
      </w:pPr>
      <w:bookmarkStart w:id="199" w:name="_Toc58929899"/>
      <w:r w:rsidRPr="00323E7D">
        <w:t>PRICE</w:t>
      </w:r>
      <w:r>
        <w:t>S</w:t>
      </w:r>
      <w:bookmarkEnd w:id="199"/>
    </w:p>
    <w:p w14:paraId="5EE7DC99" w14:textId="77777777" w:rsidR="0074546B" w:rsidRDefault="0074546B" w:rsidP="0074546B">
      <w:pPr>
        <w:pStyle w:val="Level2Body"/>
        <w:rPr>
          <w:szCs w:val="18"/>
          <w:highlight w:val="green"/>
        </w:rPr>
      </w:pPr>
    </w:p>
    <w:p w14:paraId="5278ECC8" w14:textId="77777777" w:rsidR="001D39C7" w:rsidRDefault="001D39C7" w:rsidP="001D39C7">
      <w:pPr>
        <w:pStyle w:val="NormalWeb"/>
        <w:spacing w:before="0" w:beforeAutospacing="0" w:after="0" w:afterAutospacing="0"/>
        <w:ind w:left="630"/>
        <w:rPr>
          <w:rFonts w:ascii="Calibri" w:hAnsi="Calibri" w:cs="Calibri"/>
          <w:sz w:val="18"/>
          <w:szCs w:val="18"/>
        </w:rPr>
      </w:pPr>
      <w:r>
        <w:rPr>
          <w:rFonts w:ascii="Arial" w:hAnsi="Arial" w:cs="Arial"/>
          <w:sz w:val="18"/>
          <w:szCs w:val="18"/>
        </w:rPr>
        <w:t xml:space="preserve">Prices quoted shall be net, F.O.B. Destination </w:t>
      </w:r>
      <w:r>
        <w:rPr>
          <w:rFonts w:ascii="ArialMT" w:hAnsi="ArialMT" w:cs="Calibri"/>
          <w:sz w:val="18"/>
          <w:szCs w:val="18"/>
        </w:rPr>
        <w:t xml:space="preserve">– </w:t>
      </w:r>
      <w:r>
        <w:rPr>
          <w:rFonts w:ascii="Arial" w:hAnsi="Arial" w:cs="Arial"/>
          <w:sz w:val="18"/>
          <w:szCs w:val="18"/>
        </w:rPr>
        <w:t>Pre-Paid and Add for transportation and delivery charges to the</w:t>
      </w:r>
    </w:p>
    <w:p w14:paraId="04209684" w14:textId="77777777" w:rsidR="001D39C7" w:rsidRDefault="001D39C7" w:rsidP="001D39C7">
      <w:pPr>
        <w:pStyle w:val="NormalWeb"/>
        <w:spacing w:before="0" w:beforeAutospacing="0" w:after="0" w:afterAutospacing="0"/>
        <w:ind w:left="630"/>
        <w:rPr>
          <w:rFonts w:ascii="Arial" w:hAnsi="Arial" w:cs="Arial"/>
          <w:sz w:val="18"/>
          <w:szCs w:val="18"/>
        </w:rPr>
      </w:pPr>
      <w:r>
        <w:rPr>
          <w:rFonts w:ascii="Arial" w:hAnsi="Arial" w:cs="Arial"/>
          <w:sz w:val="18"/>
          <w:szCs w:val="18"/>
        </w:rPr>
        <w:t>destination named in the solicitation. No additional charges will be allowed for packing, packages, or partial delivery</w:t>
      </w:r>
    </w:p>
    <w:p w14:paraId="713B01F8" w14:textId="77777777" w:rsidR="001D39C7" w:rsidRDefault="001D39C7" w:rsidP="001D39C7">
      <w:pPr>
        <w:pStyle w:val="NormalWeb"/>
        <w:spacing w:before="0" w:beforeAutospacing="0" w:after="0" w:afterAutospacing="0"/>
        <w:ind w:left="630"/>
        <w:rPr>
          <w:rFonts w:ascii="Arial" w:hAnsi="Arial" w:cs="Arial"/>
          <w:sz w:val="18"/>
          <w:szCs w:val="18"/>
        </w:rPr>
      </w:pPr>
      <w:r>
        <w:rPr>
          <w:rFonts w:ascii="Arial" w:hAnsi="Arial" w:cs="Arial"/>
          <w:sz w:val="18"/>
          <w:szCs w:val="18"/>
        </w:rPr>
        <w:t>costs. When an arithmetic error has been made in the extended total, the unit price will govern.</w:t>
      </w:r>
    </w:p>
    <w:p w14:paraId="1BDECAC1" w14:textId="77777777" w:rsidR="0074546B" w:rsidRDefault="0074546B" w:rsidP="0074546B">
      <w:pPr>
        <w:pStyle w:val="Level2Body"/>
        <w:rPr>
          <w:szCs w:val="18"/>
          <w:highlight w:val="green"/>
        </w:rPr>
      </w:pPr>
    </w:p>
    <w:p w14:paraId="4D150F14" w14:textId="28D48D8B" w:rsidR="0074546B" w:rsidRDefault="0074546B" w:rsidP="0074546B">
      <w:pPr>
        <w:pStyle w:val="Level2Body"/>
        <w:rPr>
          <w:szCs w:val="18"/>
        </w:rPr>
      </w:pPr>
      <w:r>
        <w:rPr>
          <w:szCs w:val="18"/>
        </w:rPr>
        <w:t xml:space="preserve">All prices, costs, and terms and conditions submitted in the proposal shall remain fixed and valid commencing on the opening date of the proposal until an award is made or the </w:t>
      </w:r>
      <w:r w:rsidR="000E7A60">
        <w:rPr>
          <w:szCs w:val="18"/>
        </w:rPr>
        <w:t xml:space="preserve">solicitation </w:t>
      </w:r>
      <w:r>
        <w:rPr>
          <w:szCs w:val="18"/>
        </w:rPr>
        <w:t>is cancelled.</w:t>
      </w:r>
    </w:p>
    <w:p w14:paraId="5C00E826" w14:textId="77777777" w:rsidR="0074546B" w:rsidRDefault="0074546B" w:rsidP="0074546B">
      <w:pPr>
        <w:pStyle w:val="Level2Body"/>
        <w:rPr>
          <w:szCs w:val="18"/>
          <w:highlight w:val="green"/>
        </w:rPr>
      </w:pPr>
    </w:p>
    <w:p w14:paraId="38560E55" w14:textId="47C31F33" w:rsidR="00BA3401" w:rsidRPr="00E97CA1" w:rsidRDefault="0074546B" w:rsidP="00E97CA1">
      <w:pPr>
        <w:pStyle w:val="Level2Body"/>
        <w:rPr>
          <w:b/>
          <w:bCs/>
        </w:rPr>
      </w:pPr>
      <w:r w:rsidRPr="00E97CA1">
        <w:rPr>
          <w:b/>
          <w:bCs/>
        </w:rPr>
        <w:t>The State reserves the right to deny any requested price increase. No price increases are to be billed to any State Agencies prior to written amendment of the contract by the parties.</w:t>
      </w:r>
      <w:r w:rsidR="007053F8" w:rsidRPr="00E97CA1">
        <w:rPr>
          <w:b/>
          <w:bCs/>
        </w:rPr>
        <w:t xml:space="preserve">  </w:t>
      </w:r>
    </w:p>
    <w:p w14:paraId="2390C078" w14:textId="693B9B5F" w:rsidR="00B5521C" w:rsidRPr="00E97CA1" w:rsidRDefault="00B5521C" w:rsidP="00E97CA1">
      <w:pPr>
        <w:pStyle w:val="Level2Body"/>
        <w:rPr>
          <w:b/>
          <w:bCs/>
        </w:rPr>
      </w:pPr>
    </w:p>
    <w:p w14:paraId="2EC47F5B" w14:textId="56698E94" w:rsidR="00B5521C" w:rsidRPr="00E97CA1" w:rsidRDefault="00B5521C" w:rsidP="00E97CA1">
      <w:pPr>
        <w:pStyle w:val="Level2Body"/>
        <w:rPr>
          <w:b/>
          <w:bCs/>
        </w:rPr>
      </w:pPr>
      <w:r w:rsidRPr="00E97CA1">
        <w:rPr>
          <w:b/>
          <w:bCs/>
        </w:rPr>
        <w:t>The State will be given full proportionate benefit of any decreases for the term of the contract.</w:t>
      </w:r>
    </w:p>
    <w:p w14:paraId="74D88970" w14:textId="77777777" w:rsidR="00144210" w:rsidRDefault="00144210" w:rsidP="009E0EAC">
      <w:pPr>
        <w:pStyle w:val="Level2"/>
        <w:numPr>
          <w:ilvl w:val="1"/>
          <w:numId w:val="10"/>
        </w:numPr>
      </w:pPr>
      <w:bookmarkStart w:id="200" w:name="_Toc58929900"/>
      <w:r>
        <w:lastRenderedPageBreak/>
        <w:t>COST CLARIFICATION</w:t>
      </w:r>
      <w:bookmarkEnd w:id="200"/>
    </w:p>
    <w:p w14:paraId="321D76E3" w14:textId="77777777" w:rsidR="00144210" w:rsidRDefault="00144210" w:rsidP="00E97CA1">
      <w:pPr>
        <w:pStyle w:val="Level2Body"/>
        <w:rPr>
          <w:szCs w:val="18"/>
        </w:rPr>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2F66BD34" w14:textId="77777777" w:rsidR="00BA3401" w:rsidRDefault="00BA3401" w:rsidP="00E97CA1">
      <w:pPr>
        <w:pStyle w:val="Level2Body"/>
        <w:rPr>
          <w:szCs w:val="18"/>
        </w:rPr>
      </w:pPr>
    </w:p>
    <w:p w14:paraId="13754C75" w14:textId="77777777" w:rsidR="00E9126D" w:rsidRPr="003763B4" w:rsidRDefault="00E9126D" w:rsidP="009E0EAC">
      <w:pPr>
        <w:pStyle w:val="Level2"/>
        <w:numPr>
          <w:ilvl w:val="1"/>
          <w:numId w:val="10"/>
        </w:numPr>
      </w:pPr>
      <w:bookmarkStart w:id="201" w:name="_Toc58929901"/>
      <w:r w:rsidRPr="003763B4">
        <w:t>PERMITS, REGULATIONS, LAWS</w:t>
      </w:r>
      <w:bookmarkEnd w:id="198"/>
      <w:bookmarkEnd w:id="201"/>
    </w:p>
    <w:p w14:paraId="1602F2CF" w14:textId="77777777"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0"/>
        <w:gridCol w:w="10"/>
        <w:gridCol w:w="810"/>
        <w:gridCol w:w="1892"/>
        <w:gridCol w:w="6568"/>
      </w:tblGrid>
      <w:tr w:rsidR="009759BA" w:rsidRPr="00B6475E" w14:paraId="1B3B8CA0" w14:textId="77777777" w:rsidTr="009759BA">
        <w:tc>
          <w:tcPr>
            <w:tcW w:w="90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0A299B8F" w14:textId="64923C45"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4184CD" w14:textId="15B677FF"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90B417" w14:textId="1A898BBF" w:rsidR="009759BA" w:rsidRPr="00B6475E" w:rsidRDefault="009759BA" w:rsidP="009759BA">
            <w:pPr>
              <w:pStyle w:val="Level1Body"/>
              <w:jc w:val="center"/>
              <w:rPr>
                <w:rStyle w:val="Glossary-Bold"/>
              </w:rPr>
            </w:pPr>
            <w:r w:rsidRPr="009759BA">
              <w:rPr>
                <w:b/>
                <w:bCs/>
              </w:rPr>
              <w:t xml:space="preserve">Reject &amp; Provide Alternative within </w:t>
            </w:r>
            <w:proofErr w:type="gramStart"/>
            <w:r w:rsidRPr="009759BA">
              <w:rPr>
                <w:b/>
                <w:bCs/>
              </w:rPr>
              <w:t>Solicitation  Response</w:t>
            </w:r>
            <w:proofErr w:type="gramEnd"/>
            <w:r w:rsidRPr="009759B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59CDDF" w14:textId="35389795" w:rsidR="009759BA" w:rsidRPr="00B6475E" w:rsidRDefault="009759BA" w:rsidP="009759BA">
            <w:pPr>
              <w:pStyle w:val="Level1Body"/>
              <w:jc w:val="left"/>
              <w:rPr>
                <w:rStyle w:val="Glossary-Bold"/>
              </w:rPr>
            </w:pPr>
            <w:r w:rsidRPr="009759BA">
              <w:rPr>
                <w:b/>
                <w:bCs/>
              </w:rPr>
              <w:t>NOTES/COMMENTS:</w:t>
            </w:r>
          </w:p>
        </w:tc>
      </w:tr>
      <w:tr w:rsidR="009759BA" w:rsidRPr="003763B4" w14:paraId="39351BAE" w14:textId="77777777" w:rsidTr="008C7C29">
        <w:trPr>
          <w:trHeight w:val="493"/>
        </w:trPr>
        <w:tc>
          <w:tcPr>
            <w:tcW w:w="8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1C06CB" w14:textId="77777777" w:rsidR="009759BA" w:rsidRPr="008C7C29" w:rsidRDefault="009759BA" w:rsidP="008C7C29">
            <w:pPr>
              <w:pStyle w:val="Level1Body"/>
              <w:jc w:val="center"/>
            </w:pPr>
          </w:p>
          <w:p w14:paraId="693D8784" w14:textId="77777777" w:rsidR="009759BA" w:rsidRPr="008C7C29" w:rsidRDefault="009759BA" w:rsidP="008C7C29">
            <w:pPr>
              <w:pStyle w:val="Level1Body"/>
              <w:jc w:val="center"/>
            </w:pPr>
          </w:p>
          <w:p w14:paraId="467E6BA4" w14:textId="77777777" w:rsidR="009759BA" w:rsidRPr="008C7C29" w:rsidRDefault="009759BA" w:rsidP="008C7C29">
            <w:pPr>
              <w:pStyle w:val="Level1Body"/>
              <w:jc w:val="center"/>
            </w:pPr>
          </w:p>
        </w:tc>
        <w:tc>
          <w:tcPr>
            <w:tcW w:w="8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AF44A3E" w14:textId="77777777"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D11A4C" w14:textId="77777777"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EA8D21" w14:textId="77777777" w:rsidR="009759BA" w:rsidRPr="008C7C29" w:rsidRDefault="009759BA" w:rsidP="008C7C29">
            <w:pPr>
              <w:pStyle w:val="Level1Body"/>
              <w:jc w:val="left"/>
            </w:pPr>
          </w:p>
        </w:tc>
      </w:tr>
    </w:tbl>
    <w:p w14:paraId="4573C33E" w14:textId="77777777" w:rsidR="00E9126D" w:rsidRPr="003763B4" w:rsidRDefault="00E9126D" w:rsidP="00B6475E">
      <w:pPr>
        <w:pStyle w:val="Level2Body"/>
      </w:pPr>
    </w:p>
    <w:p w14:paraId="051603FC" w14:textId="77777777" w:rsidR="00E9126D" w:rsidRDefault="00E9126D">
      <w:pPr>
        <w:pStyle w:val="Level2Body"/>
      </w:pPr>
      <w:r w:rsidRPr="003763B4">
        <w:t>The contract price shall</w:t>
      </w:r>
      <w:r>
        <w:t xml:space="preserve"> </w:t>
      </w:r>
      <w:r w:rsidRPr="003763B4">
        <w:t xml:space="preserve">include </w:t>
      </w:r>
      <w:r>
        <w:t>the cost of</w:t>
      </w:r>
      <w:r w:rsidRPr="003763B4">
        <w:t xml:space="preserve"> all royalties</w:t>
      </w:r>
      <w:r>
        <w:t xml:space="preserve">, licenses, permits, and approvals, whether </w:t>
      </w:r>
      <w:r w:rsidRPr="003763B4">
        <w:t>arising from patents, trademarks, copyrights</w:t>
      </w:r>
      <w:r>
        <w:t xml:space="preserve"> or otherwise,</w:t>
      </w:r>
      <w:r w:rsidRPr="003763B4">
        <w:t xml:space="preserve"> that are in any way involved in the contract.</w:t>
      </w:r>
      <w:r>
        <w:t xml:space="preserve">  </w:t>
      </w:r>
      <w:r w:rsidRPr="003763B4">
        <w:t xml:space="preserve">The Contractor shall </w:t>
      </w:r>
      <w:r>
        <w:t>obtain</w:t>
      </w:r>
      <w:r w:rsidRPr="003763B4">
        <w:t xml:space="preserve"> and pay for all </w:t>
      </w:r>
      <w:r>
        <w:t>royalties, licenses, and permits,</w:t>
      </w:r>
      <w:r w:rsidRPr="003763B4">
        <w:t xml:space="preserve"> and approvals necessary for the </w:t>
      </w:r>
      <w:r w:rsidR="00BB3FD9">
        <w:t>performance</w:t>
      </w:r>
      <w:r w:rsidRPr="003763B4">
        <w:t xml:space="preserve"> of the contract</w:t>
      </w:r>
      <w:r>
        <w:t xml:space="preserve">.  </w:t>
      </w:r>
      <w:r w:rsidRPr="003763B4">
        <w:t>The Contractor must guarantee that it has the full legal right to the materials, supplies, equipment,</w:t>
      </w:r>
      <w:r>
        <w:t xml:space="preserve"> software,</w:t>
      </w:r>
      <w:r w:rsidRPr="003763B4">
        <w:t xml:space="preserve"> and other </w:t>
      </w:r>
      <w:r>
        <w:t>items used to</w:t>
      </w:r>
      <w:r w:rsidRPr="003763B4">
        <w:t xml:space="preserve"> execute this contract.</w:t>
      </w:r>
    </w:p>
    <w:p w14:paraId="38A38196" w14:textId="77777777" w:rsidR="00E9126D" w:rsidRPr="003763B4" w:rsidRDefault="00E9126D">
      <w:pPr>
        <w:pStyle w:val="Level2Body"/>
      </w:pPr>
    </w:p>
    <w:p w14:paraId="73AF2351" w14:textId="3EF7C402" w:rsidR="00B65DAA" w:rsidRPr="00B6475E" w:rsidRDefault="00E9126D" w:rsidP="009E0EAC">
      <w:pPr>
        <w:pStyle w:val="Level2"/>
        <w:numPr>
          <w:ilvl w:val="1"/>
          <w:numId w:val="10"/>
        </w:numPr>
      </w:pPr>
      <w:bookmarkStart w:id="202" w:name="_Toc434407084"/>
      <w:bookmarkStart w:id="203" w:name="_Toc58929902"/>
      <w:r w:rsidRPr="003763B4">
        <w:t>OWNERSHIP OF INFORMATION AND DATA</w:t>
      </w:r>
      <w:bookmarkEnd w:id="202"/>
      <w:r w:rsidRPr="003763B4">
        <w:t xml:space="preserve"> </w:t>
      </w:r>
      <w:r>
        <w:t>/ DELIVERABLES</w:t>
      </w:r>
      <w:bookmarkEnd w:id="203"/>
      <w:r>
        <w:t xml:space="preserve">  </w:t>
      </w:r>
    </w:p>
    <w:p w14:paraId="6BC9B021" w14:textId="2A42BDE9"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B6475E" w14:paraId="2999C6D0" w14:textId="14A790F4"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76E437" w14:textId="04A457B9"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1DE021" w14:textId="58449739"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2C3D22" w14:textId="3B453650" w:rsidR="009759BA" w:rsidRPr="00B6475E" w:rsidRDefault="009759BA" w:rsidP="009759BA">
            <w:pPr>
              <w:pStyle w:val="Level1Body"/>
              <w:jc w:val="center"/>
              <w:rPr>
                <w:rStyle w:val="Glossary-Bold"/>
              </w:rPr>
            </w:pPr>
            <w:r w:rsidRPr="009759BA">
              <w:rPr>
                <w:b/>
                <w:bCs/>
              </w:rPr>
              <w:t xml:space="preserve">Reject &amp; Provide Alternative within </w:t>
            </w:r>
            <w:proofErr w:type="gramStart"/>
            <w:r w:rsidRPr="009759BA">
              <w:rPr>
                <w:b/>
                <w:bCs/>
              </w:rPr>
              <w:t>Solicitation  Response</w:t>
            </w:r>
            <w:proofErr w:type="gramEnd"/>
            <w:r w:rsidRPr="009759B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3237F7" w14:textId="0F6AF0E1" w:rsidR="009759BA" w:rsidRPr="00B6475E" w:rsidRDefault="009759BA" w:rsidP="009759BA">
            <w:pPr>
              <w:pStyle w:val="Level1Body"/>
              <w:jc w:val="left"/>
              <w:rPr>
                <w:rStyle w:val="Glossary-Bold"/>
              </w:rPr>
            </w:pPr>
            <w:r w:rsidRPr="009759BA">
              <w:rPr>
                <w:b/>
                <w:bCs/>
              </w:rPr>
              <w:t>NOTES/COMMENTS:</w:t>
            </w:r>
          </w:p>
        </w:tc>
      </w:tr>
      <w:tr w:rsidR="009759BA" w:rsidRPr="003763B4" w14:paraId="6E2D38CF" w14:textId="603F2B3B" w:rsidTr="008C7C2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DC7C26" w14:textId="7B70905E" w:rsidR="009759BA" w:rsidRPr="008C7C29" w:rsidRDefault="009759BA" w:rsidP="008C7C29">
            <w:pPr>
              <w:pStyle w:val="Level1Body"/>
              <w:jc w:val="center"/>
            </w:pPr>
          </w:p>
          <w:p w14:paraId="3F93BA30" w14:textId="285F5B0A" w:rsidR="009759BA" w:rsidRPr="008C7C29" w:rsidRDefault="009759BA" w:rsidP="008C7C29">
            <w:pPr>
              <w:pStyle w:val="Level1Body"/>
              <w:jc w:val="center"/>
            </w:pPr>
          </w:p>
          <w:p w14:paraId="22104666" w14:textId="6D344FE5"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697984" w14:textId="0AE9E60D"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679B37" w14:textId="4A2B3CE4"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BA53CA" w14:textId="77CBCB32" w:rsidR="009759BA" w:rsidRPr="008C7C29" w:rsidRDefault="009759BA" w:rsidP="008C7C29">
            <w:pPr>
              <w:pStyle w:val="Level1Body"/>
              <w:jc w:val="left"/>
            </w:pPr>
          </w:p>
        </w:tc>
      </w:tr>
    </w:tbl>
    <w:p w14:paraId="57E94187" w14:textId="726A7030" w:rsidR="00E9126D" w:rsidRPr="003763B4" w:rsidRDefault="00E9126D" w:rsidP="00B6475E">
      <w:pPr>
        <w:pStyle w:val="Level2Body"/>
      </w:pPr>
    </w:p>
    <w:p w14:paraId="2A83BA47" w14:textId="5295D099" w:rsidR="00E9126D" w:rsidRDefault="00E9126D">
      <w:pPr>
        <w:pStyle w:val="Level2Body"/>
      </w:pPr>
      <w:r>
        <w:t>The State</w:t>
      </w:r>
      <w:r w:rsidRPr="003763B4">
        <w:t xml:space="preserve"> shall have the unlimited right to publish, duplicate, use, and disclose all information and data developed or </w:t>
      </w:r>
      <w:r>
        <w:t>obtained</w:t>
      </w:r>
      <w:r w:rsidRPr="003763B4">
        <w:t xml:space="preserve"> by the Contractor</w:t>
      </w:r>
      <w:r>
        <w:t xml:space="preserve"> on behalf of the State </w:t>
      </w:r>
      <w:r w:rsidRPr="003763B4">
        <w:t>pursuant to this contract.</w:t>
      </w:r>
    </w:p>
    <w:p w14:paraId="1A8DEE4B" w14:textId="58705C71" w:rsidR="00E9126D" w:rsidRDefault="00E9126D">
      <w:pPr>
        <w:pStyle w:val="Level2Body"/>
      </w:pPr>
    </w:p>
    <w:p w14:paraId="51FB6513" w14:textId="4FA84E4B" w:rsidR="00E9126D" w:rsidRPr="003763B4" w:rsidRDefault="00E9126D">
      <w:pPr>
        <w:pStyle w:val="Level2Body"/>
      </w:pPr>
      <w:r>
        <w:t>The State shall own and hold exclusive title to any deliverable developed as a result of this contract.  Contractor shall have no ownership interest or title, and shall not patent, license, or copyright, duplicate, transfer, sell, or exchange, the design, specifications, concept, or deliverable.</w:t>
      </w:r>
      <w:r w:rsidRPr="003763B4">
        <w:t xml:space="preserve">  </w:t>
      </w:r>
    </w:p>
    <w:p w14:paraId="7CC9CC99" w14:textId="3914986A" w:rsidR="00673E11" w:rsidRPr="003763B4" w:rsidRDefault="00C15D4F" w:rsidP="009A6418">
      <w:pPr>
        <w:pStyle w:val="Level3Body"/>
      </w:pPr>
      <w:r>
        <w:rPr>
          <w:noProof/>
        </w:rPr>
        <mc:AlternateContent>
          <mc:Choice Requires="wps">
            <w:drawing>
              <wp:anchor distT="0" distB="0" distL="114300" distR="114300" simplePos="0" relativeHeight="251736064" behindDoc="1" locked="0" layoutInCell="1" allowOverlap="1" wp14:anchorId="6627FCA9" wp14:editId="2714DDA7">
                <wp:simplePos x="0" y="0"/>
                <wp:positionH relativeFrom="column">
                  <wp:posOffset>845185</wp:posOffset>
                </wp:positionH>
                <wp:positionV relativeFrom="paragraph">
                  <wp:posOffset>-1177925</wp:posOffset>
                </wp:positionV>
                <wp:extent cx="3941073" cy="1332326"/>
                <wp:effectExtent l="923290" t="0" r="906780" b="0"/>
                <wp:wrapNone/>
                <wp:docPr id="39" name="Text Box 39"/>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7709C736"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7FCA9" id="Text Box 39" o:spid="_x0000_s1051" type="#_x0000_t202" style="position:absolute;left:0;text-align:left;margin-left:66.55pt;margin-top:-92.75pt;width:310.3pt;height:104.9pt;rotation:-3419305fd;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" filled="f" stroked="f">
                <v:textbox>
                  <w:txbxContent>
                    <w:p w14:paraId="7709C736"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p>
    <w:p w14:paraId="348F8098" w14:textId="514FC109" w:rsidR="00E9126D" w:rsidRDefault="00E9126D" w:rsidP="00511ABF">
      <w:pPr>
        <w:pStyle w:val="Level2"/>
        <w:numPr>
          <w:ilvl w:val="1"/>
          <w:numId w:val="9"/>
        </w:numPr>
      </w:pPr>
      <w:bookmarkStart w:id="204" w:name="_Toc58929903"/>
      <w:r w:rsidRPr="00823C0E">
        <w:t>NOTICE OF POTENTIAL CONTRACTOR BREACH</w:t>
      </w:r>
      <w:bookmarkEnd w:id="204"/>
    </w:p>
    <w:p w14:paraId="218E7DA8" w14:textId="77777777" w:rsidR="009759BA" w:rsidRPr="00823C0E" w:rsidRDefault="009759BA" w:rsidP="009759B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B6475E" w14:paraId="224DE726" w14:textId="77777777" w:rsidTr="00B440D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1CE6F8" w14:textId="77777777" w:rsidR="009759BA" w:rsidRPr="00B6475E" w:rsidRDefault="009759BA" w:rsidP="00B440D4">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D583D9" w14:textId="77777777" w:rsidR="009759BA" w:rsidRPr="00B6475E" w:rsidRDefault="009759BA" w:rsidP="00B440D4">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2FE7D0" w14:textId="77777777" w:rsidR="009759BA" w:rsidRPr="00B6475E" w:rsidRDefault="009759BA" w:rsidP="00B440D4">
            <w:pPr>
              <w:pStyle w:val="Level1Body"/>
              <w:jc w:val="center"/>
              <w:rPr>
                <w:rStyle w:val="Glossary-Bold"/>
              </w:rPr>
            </w:pPr>
            <w:r w:rsidRPr="009759BA">
              <w:rPr>
                <w:b/>
                <w:bCs/>
              </w:rPr>
              <w:t xml:space="preserve">Reject &amp; Provide Alternative within </w:t>
            </w:r>
            <w:proofErr w:type="gramStart"/>
            <w:r w:rsidRPr="009759BA">
              <w:rPr>
                <w:b/>
                <w:bCs/>
              </w:rPr>
              <w:t>Solicitation  Response</w:t>
            </w:r>
            <w:proofErr w:type="gramEnd"/>
            <w:r w:rsidRPr="009759B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DCD115" w14:textId="77777777" w:rsidR="009759BA" w:rsidRPr="00B6475E" w:rsidRDefault="009759BA" w:rsidP="00B440D4">
            <w:pPr>
              <w:pStyle w:val="Level1Body"/>
              <w:jc w:val="left"/>
              <w:rPr>
                <w:rStyle w:val="Glossary-Bold"/>
              </w:rPr>
            </w:pPr>
            <w:r w:rsidRPr="009759BA">
              <w:rPr>
                <w:b/>
                <w:bCs/>
              </w:rPr>
              <w:t>NOTES/COMMENTS:</w:t>
            </w:r>
          </w:p>
        </w:tc>
      </w:tr>
      <w:tr w:rsidR="009759BA" w:rsidRPr="003763B4" w14:paraId="4A875FCD" w14:textId="77777777" w:rsidTr="008C7C2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A97273" w14:textId="77777777" w:rsidR="009759BA" w:rsidRPr="008C7C29" w:rsidRDefault="009759BA" w:rsidP="008C7C29">
            <w:pPr>
              <w:pStyle w:val="Level1Body"/>
              <w:jc w:val="center"/>
            </w:pPr>
          </w:p>
          <w:p w14:paraId="7C9870DA" w14:textId="77777777" w:rsidR="009759BA" w:rsidRPr="008C7C29" w:rsidRDefault="009759BA" w:rsidP="008C7C29">
            <w:pPr>
              <w:pStyle w:val="Level1Body"/>
              <w:jc w:val="center"/>
            </w:pPr>
          </w:p>
          <w:p w14:paraId="7F2E5B8B" w14:textId="77777777"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7AE98B" w14:textId="77777777"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5E51AF" w14:textId="77777777"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709EC3" w14:textId="77777777" w:rsidR="009759BA" w:rsidRPr="008C7C29" w:rsidRDefault="009759BA" w:rsidP="008C7C29">
            <w:pPr>
              <w:pStyle w:val="Level1Body"/>
              <w:jc w:val="left"/>
            </w:pPr>
          </w:p>
        </w:tc>
      </w:tr>
    </w:tbl>
    <w:p w14:paraId="0045282E" w14:textId="77777777" w:rsidR="00E9126D" w:rsidRPr="003763B4" w:rsidRDefault="00E9126D" w:rsidP="00B6475E">
      <w:pPr>
        <w:pStyle w:val="Level2Body"/>
      </w:pPr>
    </w:p>
    <w:p w14:paraId="10A692B2" w14:textId="77777777" w:rsidR="00E9126D" w:rsidRDefault="00E9126D" w:rsidP="00B6475E">
      <w:pPr>
        <w:pStyle w:val="Level2Body"/>
      </w:pPr>
    </w:p>
    <w:p w14:paraId="6156765A" w14:textId="77777777" w:rsidR="00E9126D" w:rsidRPr="00CA476E" w:rsidRDefault="00E9126D" w:rsidP="00B6475E">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 xml:space="preserve">.  The notice shall explain the breach or potential </w:t>
      </w:r>
      <w:proofErr w:type="gramStart"/>
      <w:r>
        <w:t>breach, and</w:t>
      </w:r>
      <w:proofErr w:type="gramEnd"/>
      <w:r>
        <w:t xml:space="preserve"> may include a request for a waiver of the breach if so desired.  The State may, </w:t>
      </w:r>
      <w:r w:rsidR="00A409EB">
        <w:t>at</w:t>
      </w:r>
      <w:r>
        <w:t xml:space="preserve"> its discretion, temporarily or permanently waive the breach.  By granting a </w:t>
      </w:r>
      <w:r w:rsidR="0033368D">
        <w:t xml:space="preserve">temporary </w:t>
      </w:r>
      <w:r>
        <w:t xml:space="preserve">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4D0743AB" w14:textId="2B8637B3" w:rsidR="0012119A" w:rsidRDefault="0012119A">
      <w:pPr>
        <w:jc w:val="left"/>
        <w:rPr>
          <w:color w:val="000000"/>
          <w:sz w:val="18"/>
          <w:szCs w:val="24"/>
        </w:rPr>
      </w:pPr>
      <w:r>
        <w:br w:type="page"/>
      </w:r>
    </w:p>
    <w:p w14:paraId="2ABBE352" w14:textId="77777777" w:rsidR="00E9126D" w:rsidRPr="003763B4" w:rsidRDefault="00E9126D" w:rsidP="00511ABF">
      <w:pPr>
        <w:pStyle w:val="Level2"/>
        <w:numPr>
          <w:ilvl w:val="1"/>
          <w:numId w:val="9"/>
        </w:numPr>
      </w:pPr>
      <w:bookmarkStart w:id="205" w:name="_Toc434407131"/>
      <w:bookmarkStart w:id="206" w:name="_Toc58929904"/>
      <w:r w:rsidRPr="003763B4">
        <w:lastRenderedPageBreak/>
        <w:t>ANTITRUST</w:t>
      </w:r>
      <w:bookmarkEnd w:id="205"/>
      <w:bookmarkEnd w:id="206"/>
    </w:p>
    <w:p w14:paraId="050C7F5C" w14:textId="77777777"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B6475E" w14:paraId="549C361C" w14:textId="77777777"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7E933C" w14:textId="121746D4"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E34215" w14:textId="34725143"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6AFEF1" w14:textId="5BF615EE" w:rsidR="009759BA" w:rsidRPr="00B6475E" w:rsidRDefault="009759BA" w:rsidP="009759BA">
            <w:pPr>
              <w:pStyle w:val="Level1Body"/>
              <w:jc w:val="center"/>
              <w:rPr>
                <w:rStyle w:val="Glossary-Bold"/>
              </w:rPr>
            </w:pPr>
            <w:r w:rsidRPr="009759BA">
              <w:rPr>
                <w:b/>
                <w:bCs/>
              </w:rPr>
              <w:t xml:space="preserve">Reject &amp; Provide Alternative within </w:t>
            </w:r>
            <w:proofErr w:type="gramStart"/>
            <w:r w:rsidRPr="009759BA">
              <w:rPr>
                <w:b/>
                <w:bCs/>
              </w:rPr>
              <w:t>Solicitation  Response</w:t>
            </w:r>
            <w:proofErr w:type="gramEnd"/>
            <w:r w:rsidRPr="009759B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C318D4" w14:textId="40B95696" w:rsidR="009759BA" w:rsidRPr="00B6475E" w:rsidRDefault="009759BA" w:rsidP="009759BA">
            <w:pPr>
              <w:pStyle w:val="Level1Body"/>
              <w:jc w:val="left"/>
              <w:rPr>
                <w:rStyle w:val="Glossary-Bold"/>
              </w:rPr>
            </w:pPr>
            <w:r w:rsidRPr="009759BA">
              <w:rPr>
                <w:b/>
                <w:bCs/>
              </w:rPr>
              <w:t>NOTES/COMMENTS:</w:t>
            </w:r>
          </w:p>
        </w:tc>
      </w:tr>
      <w:tr w:rsidR="009759BA" w:rsidRPr="003763B4" w14:paraId="684EB2F9" w14:textId="77777777" w:rsidTr="008C7C2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3B95A1" w14:textId="77777777" w:rsidR="009759BA" w:rsidRPr="008C7C29" w:rsidRDefault="009759BA" w:rsidP="008C7C29">
            <w:pPr>
              <w:pStyle w:val="Level1Body"/>
              <w:jc w:val="center"/>
            </w:pPr>
          </w:p>
          <w:p w14:paraId="05E812DD" w14:textId="77777777" w:rsidR="009759BA" w:rsidRPr="008C7C29" w:rsidRDefault="009759BA" w:rsidP="008C7C29">
            <w:pPr>
              <w:pStyle w:val="Level1Body"/>
              <w:jc w:val="center"/>
            </w:pPr>
          </w:p>
          <w:p w14:paraId="5A521D44" w14:textId="77777777"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39B03E" w14:textId="77777777"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2AFBA4" w14:textId="77777777"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047022" w14:textId="77777777" w:rsidR="009759BA" w:rsidRPr="008C7C29" w:rsidRDefault="009759BA" w:rsidP="008C7C29">
            <w:pPr>
              <w:pStyle w:val="Level1Body"/>
              <w:jc w:val="left"/>
            </w:pPr>
          </w:p>
        </w:tc>
      </w:tr>
    </w:tbl>
    <w:p w14:paraId="2E34E694" w14:textId="77777777" w:rsidR="00E9126D" w:rsidRPr="003763B4" w:rsidRDefault="00E9126D" w:rsidP="00B6475E">
      <w:pPr>
        <w:pStyle w:val="Level2Body"/>
      </w:pPr>
    </w:p>
    <w:p w14:paraId="3E7E99BA" w14:textId="77777777" w:rsidR="00E9126D" w:rsidRPr="003763B4" w:rsidRDefault="00E9126D">
      <w:pPr>
        <w:pStyle w:val="Level2Body"/>
      </w:pPr>
      <w:r w:rsidRPr="003763B4">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19DC45DF" w14:textId="77777777" w:rsidR="00E9126D" w:rsidRPr="003763B4" w:rsidRDefault="00E9126D">
      <w:pPr>
        <w:pStyle w:val="Level2Body"/>
      </w:pPr>
    </w:p>
    <w:p w14:paraId="32713290" w14:textId="77777777" w:rsidR="00E9126D" w:rsidRPr="003763B4" w:rsidRDefault="00E9126D" w:rsidP="00511ABF">
      <w:pPr>
        <w:pStyle w:val="Level2"/>
        <w:numPr>
          <w:ilvl w:val="1"/>
          <w:numId w:val="9"/>
        </w:numPr>
      </w:pPr>
      <w:bookmarkStart w:id="207" w:name="_Toc434407091"/>
      <w:bookmarkStart w:id="208" w:name="_Toc58929905"/>
      <w:r w:rsidRPr="003763B4">
        <w:t>CONFLICT OF INTEREST</w:t>
      </w:r>
      <w:bookmarkEnd w:id="207"/>
      <w:bookmarkEnd w:id="208"/>
      <w:r w:rsidRPr="003763B4">
        <w:t xml:space="preserve"> </w:t>
      </w:r>
    </w:p>
    <w:p w14:paraId="3BAD7AC8" w14:textId="77777777"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B6475E" w14:paraId="0DBA01CA" w14:textId="77777777"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4C148A" w14:textId="0F372158"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BCA95B" w14:textId="10BA9D22"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B9DCE0" w14:textId="1E92CD71" w:rsidR="009759BA" w:rsidRPr="00B6475E" w:rsidRDefault="009759BA" w:rsidP="009759BA">
            <w:pPr>
              <w:pStyle w:val="Level1Body"/>
              <w:jc w:val="center"/>
              <w:rPr>
                <w:rStyle w:val="Glossary-Bold"/>
              </w:rPr>
            </w:pPr>
            <w:r w:rsidRPr="009759BA">
              <w:rPr>
                <w:b/>
                <w:bCs/>
              </w:rPr>
              <w:t xml:space="preserve">Reject &amp; Provide Alternative within </w:t>
            </w:r>
            <w:proofErr w:type="gramStart"/>
            <w:r w:rsidRPr="009759BA">
              <w:rPr>
                <w:b/>
                <w:bCs/>
              </w:rPr>
              <w:t>Solicitation  Response</w:t>
            </w:r>
            <w:proofErr w:type="gramEnd"/>
            <w:r w:rsidRPr="009759B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5B6EE4" w14:textId="33CB9657" w:rsidR="009759BA" w:rsidRPr="00B6475E" w:rsidRDefault="009759BA" w:rsidP="009759BA">
            <w:pPr>
              <w:pStyle w:val="Level1Body"/>
              <w:jc w:val="left"/>
              <w:rPr>
                <w:rStyle w:val="Glossary-Bold"/>
              </w:rPr>
            </w:pPr>
            <w:r w:rsidRPr="009759BA">
              <w:rPr>
                <w:b/>
                <w:bCs/>
              </w:rPr>
              <w:t>NOTES/COMMENTS:</w:t>
            </w:r>
          </w:p>
        </w:tc>
      </w:tr>
      <w:tr w:rsidR="009759BA" w:rsidRPr="003763B4" w14:paraId="71DDAE20" w14:textId="77777777" w:rsidTr="008C7C2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535F46" w14:textId="77777777" w:rsidR="009759BA" w:rsidRPr="008C7C29" w:rsidRDefault="009759BA" w:rsidP="008C7C29">
            <w:pPr>
              <w:pStyle w:val="Level1Body"/>
              <w:jc w:val="center"/>
            </w:pPr>
          </w:p>
          <w:p w14:paraId="2D7AD357" w14:textId="77777777" w:rsidR="009759BA" w:rsidRPr="008C7C29" w:rsidRDefault="009759BA" w:rsidP="008C7C29">
            <w:pPr>
              <w:pStyle w:val="Level1Body"/>
              <w:jc w:val="center"/>
            </w:pPr>
          </w:p>
          <w:p w14:paraId="3EE77C34" w14:textId="77777777"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94AD5B" w14:textId="77777777"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CB6D6D" w14:textId="77777777"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31C19E" w14:textId="77777777" w:rsidR="009759BA" w:rsidRPr="008C7C29" w:rsidRDefault="009759BA" w:rsidP="008C7C29">
            <w:pPr>
              <w:pStyle w:val="Level1Body"/>
              <w:jc w:val="left"/>
            </w:pPr>
          </w:p>
        </w:tc>
      </w:tr>
    </w:tbl>
    <w:p w14:paraId="606DF8C2" w14:textId="77777777" w:rsidR="00E9126D" w:rsidRPr="003763B4" w:rsidRDefault="00E9126D" w:rsidP="00B6475E">
      <w:pPr>
        <w:pStyle w:val="Level2Body"/>
      </w:pPr>
    </w:p>
    <w:p w14:paraId="623A8A32" w14:textId="2191C703" w:rsidR="00790B53" w:rsidRDefault="00790B53" w:rsidP="00790B5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7AD481CB" w14:textId="77777777" w:rsidR="00790B53" w:rsidRDefault="00790B53" w:rsidP="00790B53">
      <w:pPr>
        <w:pStyle w:val="Level2Body"/>
      </w:pPr>
    </w:p>
    <w:p w14:paraId="45843C96" w14:textId="77777777" w:rsidR="00790B53" w:rsidRDefault="00790B53" w:rsidP="00790B5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7D15196F" w14:textId="77777777" w:rsidR="00790B53" w:rsidRDefault="00790B53" w:rsidP="00790B53">
      <w:pPr>
        <w:pStyle w:val="Level2Body"/>
      </w:pPr>
    </w:p>
    <w:p w14:paraId="567C0CE0" w14:textId="0DBA6347" w:rsidR="00E9126D" w:rsidRDefault="00790B5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427F54DD" w14:textId="587E8615" w:rsidR="002A7656" w:rsidRDefault="00C15D4F">
      <w:pPr>
        <w:pStyle w:val="Level2Body"/>
      </w:pPr>
      <w:r>
        <w:rPr>
          <w:noProof/>
        </w:rPr>
        <mc:AlternateContent>
          <mc:Choice Requires="wps">
            <w:drawing>
              <wp:anchor distT="0" distB="0" distL="114300" distR="114300" simplePos="0" relativeHeight="251738112" behindDoc="1" locked="0" layoutInCell="1" allowOverlap="1" wp14:anchorId="08EAAA2D" wp14:editId="2D8F2BF5">
                <wp:simplePos x="0" y="0"/>
                <wp:positionH relativeFrom="column">
                  <wp:posOffset>845185</wp:posOffset>
                </wp:positionH>
                <wp:positionV relativeFrom="paragraph">
                  <wp:posOffset>-1046480</wp:posOffset>
                </wp:positionV>
                <wp:extent cx="3941073" cy="1332326"/>
                <wp:effectExtent l="923290" t="0" r="906780" b="0"/>
                <wp:wrapNone/>
                <wp:docPr id="40" name="Text Box 40"/>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099FFC52"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AAA2D" id="Text Box 40" o:spid="_x0000_s1052" type="#_x0000_t202" style="position:absolute;left:0;text-align:left;margin-left:66.55pt;margin-top:-82.4pt;width:310.3pt;height:104.9pt;rotation:-3419305fd;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" filled="f" stroked="f">
                <v:textbox>
                  <w:txbxContent>
                    <w:p w14:paraId="099FFC52"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p>
    <w:p w14:paraId="7006BF92" w14:textId="77777777" w:rsidR="00CD0D4C" w:rsidRDefault="00E9126D" w:rsidP="00511ABF">
      <w:pPr>
        <w:pStyle w:val="Level2"/>
        <w:numPr>
          <w:ilvl w:val="1"/>
          <w:numId w:val="9"/>
        </w:numPr>
      </w:pPr>
      <w:bookmarkStart w:id="209" w:name="_Toc434407101"/>
      <w:bookmarkStart w:id="210" w:name="_Toc58929906"/>
      <w:r w:rsidRPr="003763B4">
        <w:t>STATE PROPERTY</w:t>
      </w:r>
      <w:bookmarkEnd w:id="209"/>
      <w:bookmarkEnd w:id="210"/>
      <w:r w:rsidRPr="003763B4">
        <w:t xml:space="preserve"> </w:t>
      </w:r>
    </w:p>
    <w:p w14:paraId="11356137" w14:textId="77777777"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B6475E" w14:paraId="243997C3" w14:textId="77777777"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DF22FE" w14:textId="2BBDF911"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4E43F6" w14:textId="194E140D"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921E78" w14:textId="0AC35C36" w:rsidR="009759BA" w:rsidRPr="00B6475E" w:rsidRDefault="009759BA" w:rsidP="009759BA">
            <w:pPr>
              <w:pStyle w:val="Level1Body"/>
              <w:jc w:val="center"/>
              <w:rPr>
                <w:rStyle w:val="Glossary-Bold"/>
              </w:rPr>
            </w:pPr>
            <w:r w:rsidRPr="009759BA">
              <w:rPr>
                <w:b/>
                <w:bCs/>
              </w:rPr>
              <w:t xml:space="preserve">Reject &amp; Provide Alternative within </w:t>
            </w:r>
            <w:proofErr w:type="gramStart"/>
            <w:r w:rsidRPr="009759BA">
              <w:rPr>
                <w:b/>
                <w:bCs/>
              </w:rPr>
              <w:t>Solicitation  Response</w:t>
            </w:r>
            <w:proofErr w:type="gramEnd"/>
            <w:r w:rsidRPr="009759B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A79CDC" w14:textId="5BE3F04F" w:rsidR="009759BA" w:rsidRPr="00B6475E" w:rsidRDefault="009759BA" w:rsidP="009759BA">
            <w:pPr>
              <w:pStyle w:val="Level1Body"/>
              <w:jc w:val="left"/>
              <w:rPr>
                <w:rStyle w:val="Glossary-Bold"/>
              </w:rPr>
            </w:pPr>
            <w:r w:rsidRPr="009759BA">
              <w:rPr>
                <w:b/>
                <w:bCs/>
              </w:rPr>
              <w:t>NOTES/COMMENTS:</w:t>
            </w:r>
          </w:p>
        </w:tc>
      </w:tr>
      <w:tr w:rsidR="009759BA" w:rsidRPr="003763B4" w14:paraId="6B360FB7" w14:textId="77777777" w:rsidTr="008C7C2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86F2E5" w14:textId="77777777" w:rsidR="009759BA" w:rsidRPr="008C7C29" w:rsidRDefault="009759BA" w:rsidP="008C7C29">
            <w:pPr>
              <w:pStyle w:val="Level1Body"/>
            </w:pPr>
          </w:p>
          <w:p w14:paraId="1E21201F" w14:textId="77777777" w:rsidR="009759BA" w:rsidRPr="008C7C29" w:rsidRDefault="009759BA" w:rsidP="008C7C29">
            <w:pPr>
              <w:pStyle w:val="Level1Body"/>
            </w:pPr>
          </w:p>
          <w:p w14:paraId="39B6BEC5" w14:textId="77777777" w:rsidR="009759BA" w:rsidRPr="008C7C29" w:rsidRDefault="009759BA" w:rsidP="008C7C29">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C15CF1" w14:textId="77777777" w:rsidR="009759BA" w:rsidRPr="008C7C29" w:rsidRDefault="009759BA" w:rsidP="008C7C29">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174711" w14:textId="77777777" w:rsidR="009759BA" w:rsidRPr="008C7C29" w:rsidRDefault="009759BA" w:rsidP="008C7C29">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0E35E2" w14:textId="77777777" w:rsidR="009759BA" w:rsidRPr="008C7C29" w:rsidRDefault="009759BA" w:rsidP="008C7C29">
            <w:pPr>
              <w:pStyle w:val="Level1Body"/>
              <w:jc w:val="left"/>
            </w:pPr>
          </w:p>
        </w:tc>
      </w:tr>
    </w:tbl>
    <w:p w14:paraId="1405DFFC" w14:textId="77777777" w:rsidR="00E9126D" w:rsidRPr="003763B4" w:rsidRDefault="00E9126D" w:rsidP="00B6475E">
      <w:pPr>
        <w:pStyle w:val="Level2Body"/>
      </w:pPr>
    </w:p>
    <w:p w14:paraId="406E8DCE" w14:textId="77777777" w:rsidR="00E9126D" w:rsidRDefault="00E9126D">
      <w:pPr>
        <w:pStyle w:val="Level2Body"/>
      </w:pPr>
      <w:r w:rsidRPr="003763B4">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6C42E7B5" w14:textId="77777777" w:rsidR="00E9126D" w:rsidRDefault="00E9126D">
      <w:pPr>
        <w:pStyle w:val="Level2Body"/>
      </w:pPr>
    </w:p>
    <w:p w14:paraId="5DBFFCB8" w14:textId="77777777" w:rsidR="00CD0D4C" w:rsidRDefault="00E9126D" w:rsidP="00511ABF">
      <w:pPr>
        <w:pStyle w:val="Level2"/>
        <w:numPr>
          <w:ilvl w:val="1"/>
          <w:numId w:val="9"/>
        </w:numPr>
      </w:pPr>
      <w:bookmarkStart w:id="211" w:name="_Toc434407102"/>
      <w:bookmarkStart w:id="212" w:name="_Toc58929907"/>
      <w:r w:rsidRPr="003763B4">
        <w:t>SITE RULES AND REGULATIONS</w:t>
      </w:r>
      <w:bookmarkEnd w:id="211"/>
      <w:bookmarkEnd w:id="212"/>
      <w:r w:rsidRPr="003763B4">
        <w:t xml:space="preserve"> </w:t>
      </w:r>
    </w:p>
    <w:p w14:paraId="573F50E1" w14:textId="77777777"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B6475E" w14:paraId="4B051745" w14:textId="77777777"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0EBDC0" w14:textId="5477435A"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924BCF" w14:textId="387A07F7"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7334F8" w14:textId="0CB1E793" w:rsidR="009759BA" w:rsidRPr="00B6475E" w:rsidRDefault="009759BA" w:rsidP="009759BA">
            <w:pPr>
              <w:pStyle w:val="Level1Body"/>
              <w:jc w:val="center"/>
              <w:rPr>
                <w:rStyle w:val="Glossary-Bold"/>
              </w:rPr>
            </w:pPr>
            <w:r w:rsidRPr="009759BA">
              <w:rPr>
                <w:b/>
                <w:bCs/>
              </w:rPr>
              <w:t xml:space="preserve">Reject &amp; Provide Alternative within </w:t>
            </w:r>
            <w:proofErr w:type="gramStart"/>
            <w:r w:rsidRPr="009759BA">
              <w:rPr>
                <w:b/>
                <w:bCs/>
              </w:rPr>
              <w:t>Solicitation  Response</w:t>
            </w:r>
            <w:proofErr w:type="gramEnd"/>
            <w:r w:rsidRPr="009759B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C3CFBB" w14:textId="4725B476" w:rsidR="009759BA" w:rsidRPr="00B6475E" w:rsidRDefault="009759BA" w:rsidP="009759BA">
            <w:pPr>
              <w:pStyle w:val="Level1Body"/>
              <w:jc w:val="left"/>
              <w:rPr>
                <w:rStyle w:val="Glossary-Bold"/>
              </w:rPr>
            </w:pPr>
            <w:r w:rsidRPr="009759BA">
              <w:rPr>
                <w:b/>
                <w:bCs/>
              </w:rPr>
              <w:t>NOTES/COMMENTS:</w:t>
            </w:r>
          </w:p>
        </w:tc>
      </w:tr>
      <w:tr w:rsidR="009759BA" w:rsidRPr="003763B4" w14:paraId="42D25909" w14:textId="77777777" w:rsidTr="008C7C2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88EE82" w14:textId="77777777" w:rsidR="009759BA" w:rsidRPr="008C7C29" w:rsidRDefault="009759BA" w:rsidP="008C7C29">
            <w:pPr>
              <w:pStyle w:val="Level1Body"/>
              <w:jc w:val="center"/>
            </w:pPr>
          </w:p>
          <w:p w14:paraId="7C32AA52" w14:textId="77777777" w:rsidR="009759BA" w:rsidRPr="008C7C29" w:rsidRDefault="009759BA" w:rsidP="008C7C29">
            <w:pPr>
              <w:pStyle w:val="Level1Body"/>
              <w:jc w:val="center"/>
            </w:pPr>
          </w:p>
          <w:p w14:paraId="4B0615A2" w14:textId="77777777"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78C67C" w14:textId="77777777"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636CB3" w14:textId="77777777"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4DC6DA" w14:textId="77777777" w:rsidR="009759BA" w:rsidRPr="008C7C29" w:rsidRDefault="009759BA" w:rsidP="008C7C29">
            <w:pPr>
              <w:pStyle w:val="Level1Body"/>
              <w:jc w:val="left"/>
            </w:pPr>
          </w:p>
        </w:tc>
      </w:tr>
    </w:tbl>
    <w:p w14:paraId="1AAE7ED2" w14:textId="77777777" w:rsidR="00E9126D" w:rsidRPr="003763B4" w:rsidRDefault="00E9126D" w:rsidP="00B6475E">
      <w:pPr>
        <w:pStyle w:val="Level2Body"/>
      </w:pPr>
    </w:p>
    <w:p w14:paraId="33440A44" w14:textId="536D34E3" w:rsidR="00E9126D" w:rsidRDefault="00E9126D">
      <w:pPr>
        <w:pStyle w:val="Level2Body"/>
      </w:pPr>
      <w:r w:rsidRPr="003763B4">
        <w:t xml:space="preserve">The Contractor shall use its best efforts to ensure that its employees, agents, and </w:t>
      </w:r>
      <w:r>
        <w:t>Subcontractor</w:t>
      </w:r>
      <w:r w:rsidRPr="003763B4">
        <w:t xml:space="preserve">s comply with site rules and regulations while on State premises. If the Contractor must perform on-site work outside of the daily </w:t>
      </w:r>
      <w:r w:rsidRPr="003763B4">
        <w:lastRenderedPageBreak/>
        <w:t>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w:t>
      </w:r>
      <w:r>
        <w:t xml:space="preserve"> in writing</w:t>
      </w:r>
      <w:r w:rsidRPr="003763B4">
        <w:t xml:space="preserve"> between the State and the Contractor.</w:t>
      </w:r>
    </w:p>
    <w:p w14:paraId="1F92C18F" w14:textId="77777777" w:rsidR="00921F2B" w:rsidRPr="003763B4" w:rsidRDefault="00921F2B">
      <w:pPr>
        <w:pStyle w:val="Level2Body"/>
      </w:pPr>
    </w:p>
    <w:p w14:paraId="3555B905" w14:textId="77777777" w:rsidR="00921F2B" w:rsidRDefault="00921F2B" w:rsidP="00921F2B">
      <w:pPr>
        <w:keepNext/>
        <w:autoSpaceDE w:val="0"/>
        <w:autoSpaceDN w:val="0"/>
        <w:ind w:left="720"/>
        <w:rPr>
          <w:rFonts w:cs="Arial"/>
          <w:b/>
          <w:bCs/>
          <w:sz w:val="18"/>
          <w:szCs w:val="18"/>
        </w:rPr>
      </w:pPr>
      <w:r>
        <w:rPr>
          <w:b/>
          <w:bCs/>
          <w:sz w:val="18"/>
          <w:szCs w:val="18"/>
        </w:rPr>
        <w:t xml:space="preserve">NDCS SECURITY </w:t>
      </w:r>
    </w:p>
    <w:p w14:paraId="34A7C1EB" w14:textId="7DA15911" w:rsidR="00921F2B" w:rsidRDefault="00921F2B" w:rsidP="00921F2B">
      <w:pPr>
        <w:pStyle w:val="Level2Body"/>
        <w:numPr>
          <w:ilvl w:val="0"/>
          <w:numId w:val="44"/>
        </w:numPr>
        <w:rPr>
          <w:rFonts w:cs="Arial"/>
          <w:szCs w:val="18"/>
        </w:rPr>
      </w:pPr>
      <w:r>
        <w:t xml:space="preserve">CONTRACTOR’S personnel shall be subject to Nebraska Department of Correctional Services’ (NDCS) background security checks prior to their arrival on </w:t>
      </w:r>
      <w:proofErr w:type="gramStart"/>
      <w:r>
        <w:t>site, and</w:t>
      </w:r>
      <w:proofErr w:type="gramEnd"/>
      <w:r>
        <w:t xml:space="preserve"> will carry proper identification with them at all times while on facility grounds.</w:t>
      </w:r>
      <w:r w:rsidR="00C40B62">
        <w:t xml:space="preserve">  Please see Attachment One (1) Personal Information for Security Check NCDS form DCS-A-per-002-pc</w:t>
      </w:r>
    </w:p>
    <w:p w14:paraId="22C72AB1" w14:textId="77777777" w:rsidR="00921F2B" w:rsidRDefault="00921F2B" w:rsidP="00921F2B">
      <w:pPr>
        <w:pStyle w:val="Level2Body"/>
        <w:rPr>
          <w:sz w:val="20"/>
          <w:szCs w:val="20"/>
        </w:rPr>
      </w:pPr>
    </w:p>
    <w:p w14:paraId="4DBD855E" w14:textId="77777777" w:rsidR="00921F2B" w:rsidRDefault="00921F2B" w:rsidP="00921F2B">
      <w:pPr>
        <w:pStyle w:val="Level2Body"/>
        <w:numPr>
          <w:ilvl w:val="0"/>
          <w:numId w:val="44"/>
        </w:numPr>
      </w:pPr>
      <w:r>
        <w:t>CONTRACTOR shall provide a list of personnel commitments and their information prior to the start of the contract. The list of personnel shall not be changed without the prior written approval of NDCS.  Replacement of key personnel, if approved by NDCS, shall be with personnel of equal or greater ability and qualifications.</w:t>
      </w:r>
    </w:p>
    <w:p w14:paraId="7AB24268" w14:textId="77777777" w:rsidR="00921F2B" w:rsidRDefault="00921F2B" w:rsidP="00921F2B">
      <w:pPr>
        <w:pStyle w:val="Level2Body"/>
      </w:pPr>
    </w:p>
    <w:p w14:paraId="23AA9920" w14:textId="77777777" w:rsidR="00921F2B" w:rsidRDefault="00921F2B" w:rsidP="00921F2B">
      <w:pPr>
        <w:pStyle w:val="Level2Body"/>
        <w:numPr>
          <w:ilvl w:val="0"/>
          <w:numId w:val="44"/>
        </w:numPr>
      </w:pPr>
      <w:r>
        <w:t>CONTRACTOR shall make its employees aware of the provisions of Neb. Rev. Stat. § 28-322.01, which state that a person commits the offense of sexual abuse of an inmate or parolee if such person subjects an inmate or parolee to sexual penetration or sexual contact, because an inmate or parolee is not legally capable of giving consent to any such relationship.  Neb. Rev. Stat. § 28-322 states that individuals “working under contract with the department” are included in the list of persons prohibited from having sexual relations with one or more of NDCS’ inmates.  CONTRACTOR will promptly notify NDCS if allegations of sexual abuse or contact become known. </w:t>
      </w:r>
    </w:p>
    <w:p w14:paraId="62C13884" w14:textId="77777777" w:rsidR="00921F2B" w:rsidRDefault="00921F2B" w:rsidP="00921F2B">
      <w:pPr>
        <w:pStyle w:val="Level2Body"/>
      </w:pPr>
    </w:p>
    <w:p w14:paraId="29A1FC44" w14:textId="77777777" w:rsidR="00921F2B" w:rsidRDefault="00921F2B" w:rsidP="00921F2B">
      <w:pPr>
        <w:pStyle w:val="Level2Body"/>
        <w:numPr>
          <w:ilvl w:val="0"/>
          <w:numId w:val="44"/>
        </w:numPr>
      </w:pPr>
      <w:r>
        <w:t>CONTRACTOR shall make his/her employees aware of the Nebraska Department of Correctional Services, Policy 112.31 (Code of Ethics and Conduct). CONTRACTOR may be required to sign and return documentation showing receipt of NDCS Policy 112.31 (Code of Ethics and Conduct).</w:t>
      </w:r>
    </w:p>
    <w:p w14:paraId="46578E26" w14:textId="77777777" w:rsidR="00921F2B" w:rsidRDefault="00921F2B" w:rsidP="00921F2B">
      <w:pPr>
        <w:pStyle w:val="Level2Body"/>
      </w:pPr>
    </w:p>
    <w:p w14:paraId="27F532A7" w14:textId="7F31E5F7" w:rsidR="00921F2B" w:rsidRDefault="00C15D4F" w:rsidP="00921F2B">
      <w:pPr>
        <w:pStyle w:val="Level2Body"/>
        <w:numPr>
          <w:ilvl w:val="0"/>
          <w:numId w:val="44"/>
        </w:numPr>
      </w:pPr>
      <w:r>
        <w:rPr>
          <w:noProof/>
        </w:rPr>
        <mc:AlternateContent>
          <mc:Choice Requires="wps">
            <w:drawing>
              <wp:anchor distT="0" distB="0" distL="114300" distR="114300" simplePos="0" relativeHeight="251740160" behindDoc="1" locked="0" layoutInCell="1" allowOverlap="1" wp14:anchorId="0E06B7A3" wp14:editId="58875471">
                <wp:simplePos x="0" y="0"/>
                <wp:positionH relativeFrom="column">
                  <wp:posOffset>845186</wp:posOffset>
                </wp:positionH>
                <wp:positionV relativeFrom="paragraph">
                  <wp:posOffset>33655</wp:posOffset>
                </wp:positionV>
                <wp:extent cx="3941073" cy="1332326"/>
                <wp:effectExtent l="923290" t="0" r="906780" b="0"/>
                <wp:wrapNone/>
                <wp:docPr id="41" name="Text Box 41"/>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5B12316E"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6B7A3" id="Text Box 41" o:spid="_x0000_s1053" type="#_x0000_t202" style="position:absolute;left:0;text-align:left;margin-left:66.55pt;margin-top:2.65pt;width:310.3pt;height:104.9pt;rotation:-3419305fd;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" filled="f" stroked="f">
                <v:textbox>
                  <w:txbxContent>
                    <w:p w14:paraId="5B12316E"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r w:rsidR="00921F2B">
        <w:t>CONTRACTOR shall inform his/her personnel of the Nebraska Department of Correctional Services Tobacco Policy, which states that tobacco and tobacco-related products are contraband and must not be carried into any NDCS-owned or controlled property.  Such products must remain in CONTRACTOR’S locked vehicle while on NDCS-owned or controlled property.</w:t>
      </w:r>
    </w:p>
    <w:p w14:paraId="04A50B43" w14:textId="77777777" w:rsidR="00921F2B" w:rsidRDefault="00921F2B" w:rsidP="00921F2B">
      <w:pPr>
        <w:pStyle w:val="Level2Body"/>
      </w:pPr>
    </w:p>
    <w:p w14:paraId="4AADAD9B" w14:textId="77777777" w:rsidR="00921F2B" w:rsidRDefault="00921F2B" w:rsidP="00921F2B">
      <w:pPr>
        <w:pStyle w:val="Level2Body"/>
        <w:numPr>
          <w:ilvl w:val="0"/>
          <w:numId w:val="44"/>
        </w:numPr>
      </w:pPr>
      <w:r>
        <w:t xml:space="preserve">CONTRACTOR'S personnel may be subject to pat searches and tool inventory upon arrival and departure from NDCS facilities. </w:t>
      </w:r>
    </w:p>
    <w:p w14:paraId="03E9E9DB" w14:textId="77777777" w:rsidR="00921F2B" w:rsidRDefault="00921F2B" w:rsidP="00921F2B">
      <w:pPr>
        <w:pStyle w:val="Level2Body"/>
      </w:pPr>
    </w:p>
    <w:p w14:paraId="3FBD222B" w14:textId="2C4F746B" w:rsidR="00921F2B" w:rsidRDefault="00921F2B" w:rsidP="00921F2B">
      <w:pPr>
        <w:pStyle w:val="Level2Body"/>
        <w:numPr>
          <w:ilvl w:val="0"/>
          <w:numId w:val="44"/>
        </w:numPr>
      </w:pPr>
      <w:r>
        <w:t>Wireless devices and/or cellular phones are prohibited at NDCS facilities unless prior approval is given. If wireless devices are necessary for use on site at NDCS, CONTRACTOR will seek prior approval to carry such devices by requesting the Cellular Device Institutional Use Report form.  All persons are prohibited from providing a cellphone/electronic communication device to an inmate of any facility, per PD 104.06.</w:t>
      </w:r>
    </w:p>
    <w:p w14:paraId="55D49A85" w14:textId="77777777" w:rsidR="00921F2B" w:rsidRDefault="00921F2B" w:rsidP="00921F2B">
      <w:pPr>
        <w:pStyle w:val="Level2Body"/>
      </w:pPr>
    </w:p>
    <w:p w14:paraId="50D85603" w14:textId="77777777" w:rsidR="00E9126D" w:rsidRPr="003763B4" w:rsidRDefault="00E9126D" w:rsidP="00511ABF">
      <w:pPr>
        <w:pStyle w:val="Level2"/>
        <w:numPr>
          <w:ilvl w:val="1"/>
          <w:numId w:val="9"/>
        </w:numPr>
      </w:pPr>
      <w:bookmarkStart w:id="213" w:name="_Toc434407100"/>
      <w:bookmarkStart w:id="214" w:name="_Toc58929908"/>
      <w:r w:rsidRPr="003763B4">
        <w:t>ADVERTISING</w:t>
      </w:r>
      <w:bookmarkEnd w:id="213"/>
      <w:bookmarkEnd w:id="214"/>
      <w:r w:rsidRPr="003763B4">
        <w:t xml:space="preserve"> </w:t>
      </w:r>
    </w:p>
    <w:p w14:paraId="166886BC" w14:textId="77777777"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B6475E" w14:paraId="6790B894" w14:textId="77777777" w:rsidTr="00B6035D">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05A560" w14:textId="1A3F4BA9"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A62DDD" w14:textId="6777B33E"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3A56E4" w14:textId="681E583C" w:rsidR="009759BA" w:rsidRPr="00B6475E" w:rsidRDefault="009759BA" w:rsidP="009759BA">
            <w:pPr>
              <w:pStyle w:val="Level1Body"/>
              <w:jc w:val="center"/>
              <w:rPr>
                <w:rStyle w:val="Glossary-Bold"/>
              </w:rPr>
            </w:pPr>
            <w:r w:rsidRPr="009759BA">
              <w:rPr>
                <w:b/>
                <w:bCs/>
              </w:rPr>
              <w:t xml:space="preserve">Reject &amp; Provide Alternative within </w:t>
            </w:r>
            <w:proofErr w:type="gramStart"/>
            <w:r w:rsidRPr="009759BA">
              <w:rPr>
                <w:b/>
                <w:bCs/>
              </w:rPr>
              <w:t>Solicitation  Response</w:t>
            </w:r>
            <w:proofErr w:type="gramEnd"/>
            <w:r w:rsidRPr="009759B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246057" w14:textId="02220B5A" w:rsidR="009759BA" w:rsidRPr="00B6475E" w:rsidRDefault="009759BA" w:rsidP="00B6035D">
            <w:pPr>
              <w:pStyle w:val="Level1Body"/>
              <w:jc w:val="left"/>
              <w:rPr>
                <w:rStyle w:val="Glossary-Bold"/>
              </w:rPr>
            </w:pPr>
            <w:r w:rsidRPr="009759BA">
              <w:rPr>
                <w:b/>
                <w:bCs/>
              </w:rPr>
              <w:t>NOTES/COMMENTS:</w:t>
            </w:r>
          </w:p>
        </w:tc>
      </w:tr>
      <w:tr w:rsidR="009759BA" w:rsidRPr="003763B4" w14:paraId="7C3F88E8" w14:textId="77777777" w:rsidTr="008C7C2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1A2E45" w14:textId="77777777" w:rsidR="009759BA" w:rsidRPr="008C7C29" w:rsidRDefault="009759BA" w:rsidP="008C7C29">
            <w:pPr>
              <w:pStyle w:val="Level1Body"/>
              <w:jc w:val="center"/>
            </w:pPr>
          </w:p>
          <w:p w14:paraId="5A6DFE36" w14:textId="77777777" w:rsidR="009759BA" w:rsidRPr="008C7C29" w:rsidRDefault="009759BA" w:rsidP="008C7C29">
            <w:pPr>
              <w:pStyle w:val="Level1Body"/>
              <w:jc w:val="center"/>
            </w:pPr>
          </w:p>
          <w:p w14:paraId="056EAF6E" w14:textId="77777777"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4CC045" w14:textId="77777777"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78B81C" w14:textId="77777777"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3BE7FD" w14:textId="77777777" w:rsidR="009759BA" w:rsidRPr="008C7C29" w:rsidRDefault="009759BA" w:rsidP="008C7C29">
            <w:pPr>
              <w:pStyle w:val="Level1Body"/>
              <w:jc w:val="left"/>
            </w:pPr>
          </w:p>
        </w:tc>
      </w:tr>
    </w:tbl>
    <w:p w14:paraId="2C742EBC" w14:textId="77777777" w:rsidR="00E9126D" w:rsidRPr="003763B4" w:rsidRDefault="00E9126D" w:rsidP="00B6475E">
      <w:pPr>
        <w:pStyle w:val="Level2Body"/>
      </w:pPr>
    </w:p>
    <w:p w14:paraId="00319EEB" w14:textId="77777777" w:rsidR="00E9126D" w:rsidRPr="003763B4" w:rsidRDefault="00E9126D">
      <w:pPr>
        <w:pStyle w:val="Level2Body"/>
      </w:pPr>
      <w:r w:rsidRPr="003763B4">
        <w:t xml:space="preserve">The Contractor agrees not to refer to the contract award in advertising in such a manner as to state or imply that the company or its </w:t>
      </w:r>
      <w:r>
        <w:t>goods</w:t>
      </w:r>
      <w:r w:rsidR="008D72E6">
        <w:t xml:space="preserve"> and services</w:t>
      </w:r>
      <w:r w:rsidRPr="003763B4">
        <w:t xml:space="preserve"> are endorsed or preferred by the State.  </w:t>
      </w:r>
      <w:r>
        <w:t>Any publicity</w:t>
      </w:r>
      <w:r w:rsidRPr="003763B4">
        <w:t xml:space="preserve"> releases pertaining to the project shall not be issued without prior written approval from the State.</w:t>
      </w:r>
    </w:p>
    <w:p w14:paraId="0AAA4ED4" w14:textId="77777777" w:rsidR="00E9126D" w:rsidRPr="003763B4" w:rsidRDefault="00E9126D">
      <w:pPr>
        <w:pStyle w:val="Level2Body"/>
      </w:pPr>
    </w:p>
    <w:p w14:paraId="429EC9FF" w14:textId="031E4889" w:rsidR="00CD0D4C" w:rsidRDefault="00E9126D" w:rsidP="00511ABF">
      <w:pPr>
        <w:pStyle w:val="Level2"/>
        <w:numPr>
          <w:ilvl w:val="1"/>
          <w:numId w:val="9"/>
        </w:numPr>
      </w:pPr>
      <w:bookmarkStart w:id="215" w:name="_Toc77760669"/>
      <w:bookmarkStart w:id="216" w:name="_Toc434407130"/>
      <w:bookmarkStart w:id="217" w:name="_Toc58929909"/>
      <w:r w:rsidRPr="003763B4">
        <w:t>NEBRASKA TECHNOLOGY ACCESS STANDARDS</w:t>
      </w:r>
      <w:bookmarkEnd w:id="215"/>
      <w:bookmarkEnd w:id="216"/>
      <w:r>
        <w:t xml:space="preserve"> (Statutory)</w:t>
      </w:r>
      <w:bookmarkEnd w:id="217"/>
      <w:r w:rsidRPr="003763B4">
        <w:t xml:space="preserve"> </w:t>
      </w:r>
    </w:p>
    <w:p w14:paraId="2F9671B7" w14:textId="291E22B8" w:rsidR="00E9126D" w:rsidRPr="003763B4" w:rsidRDefault="00E9126D" w:rsidP="00B6475E">
      <w:pPr>
        <w:pStyle w:val="Level2Body"/>
      </w:pPr>
      <w:r w:rsidRPr="003763B4">
        <w:t xml:space="preserve">Contractor shall review the Nebraska Technology Access Standards, found at </w:t>
      </w:r>
      <w:hyperlink r:id="rId28" w:history="1">
        <w:r w:rsidRPr="003763B4">
          <w:rPr>
            <w:rStyle w:val="Hyperlink"/>
            <w:rFonts w:cs="Arial"/>
            <w:szCs w:val="18"/>
          </w:rPr>
          <w:t>http://nitc.nebraska.gov/standards/2-201.html</w:t>
        </w:r>
      </w:hyperlink>
      <w:r w:rsidRPr="003763B4">
        <w:t xml:space="preserve"> and ensure that products and/or </w:t>
      </w:r>
      <w:r>
        <w:t>goods</w:t>
      </w:r>
      <w:r w:rsidRPr="003763B4">
        <w:t xml:space="preserve"> provided under the contract are in compliance or will comply with the applicable standards</w:t>
      </w:r>
      <w:r>
        <w:t xml:space="preserve"> </w:t>
      </w:r>
      <w:r w:rsidRPr="009F6B22">
        <w:t>to the greatest degree possible.</w:t>
      </w:r>
      <w:r w:rsidRPr="003763B4">
        <w:t xml:space="preserve">  In the event such standards change during the Contractor’s performance, the State may create an amendment to the contract to request the contract comply with the changed standard at a cost mutually acceptable to the parties.</w:t>
      </w:r>
    </w:p>
    <w:p w14:paraId="3995509F" w14:textId="09E2DD67" w:rsidR="002A7656" w:rsidRDefault="002A7656">
      <w:pPr>
        <w:jc w:val="left"/>
        <w:rPr>
          <w:color w:val="000000"/>
          <w:sz w:val="18"/>
          <w:szCs w:val="24"/>
        </w:rPr>
      </w:pPr>
      <w:r>
        <w:br w:type="page"/>
      </w:r>
    </w:p>
    <w:p w14:paraId="32291598" w14:textId="77777777" w:rsidR="00E9126D" w:rsidRPr="003763B4" w:rsidRDefault="00E9126D" w:rsidP="00511ABF">
      <w:pPr>
        <w:pStyle w:val="Level2"/>
        <w:numPr>
          <w:ilvl w:val="1"/>
          <w:numId w:val="9"/>
        </w:numPr>
      </w:pPr>
      <w:bookmarkStart w:id="218" w:name="_Toc471817132"/>
      <w:bookmarkStart w:id="219" w:name="_Toc471817268"/>
      <w:bookmarkStart w:id="220" w:name="_Toc471817396"/>
      <w:bookmarkStart w:id="221" w:name="_Toc471817522"/>
      <w:bookmarkStart w:id="222" w:name="_Toc471817649"/>
      <w:bookmarkStart w:id="223" w:name="_Toc471817777"/>
      <w:bookmarkStart w:id="224" w:name="_Toc471817133"/>
      <w:bookmarkStart w:id="225" w:name="_Toc471817269"/>
      <w:bookmarkStart w:id="226" w:name="_Toc471817397"/>
      <w:bookmarkStart w:id="227" w:name="_Toc471817523"/>
      <w:bookmarkStart w:id="228" w:name="_Toc471817650"/>
      <w:bookmarkStart w:id="229" w:name="_Toc471817778"/>
      <w:bookmarkStart w:id="230" w:name="_Toc434407135"/>
      <w:bookmarkStart w:id="231" w:name="_Toc58929910"/>
      <w:bookmarkEnd w:id="218"/>
      <w:bookmarkEnd w:id="219"/>
      <w:bookmarkEnd w:id="220"/>
      <w:bookmarkEnd w:id="221"/>
      <w:bookmarkEnd w:id="222"/>
      <w:bookmarkEnd w:id="223"/>
      <w:bookmarkEnd w:id="224"/>
      <w:bookmarkEnd w:id="225"/>
      <w:bookmarkEnd w:id="226"/>
      <w:bookmarkEnd w:id="227"/>
      <w:bookmarkEnd w:id="228"/>
      <w:bookmarkEnd w:id="229"/>
      <w:r w:rsidRPr="003763B4">
        <w:lastRenderedPageBreak/>
        <w:t>DRUG POLICY</w:t>
      </w:r>
      <w:bookmarkEnd w:id="230"/>
      <w:bookmarkEnd w:id="231"/>
    </w:p>
    <w:p w14:paraId="6D2E2416" w14:textId="77777777"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B6475E" w14:paraId="05B9F677" w14:textId="77777777" w:rsidTr="00B6035D">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2B3EDB" w14:textId="2B7E4077"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170988" w14:textId="1C05B471"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D5AC88" w14:textId="5ED62920" w:rsidR="009759BA" w:rsidRPr="00B6475E" w:rsidRDefault="009759BA" w:rsidP="009759BA">
            <w:pPr>
              <w:pStyle w:val="Level1Body"/>
              <w:jc w:val="center"/>
              <w:rPr>
                <w:rStyle w:val="Glossary-Bold"/>
              </w:rPr>
            </w:pPr>
            <w:r w:rsidRPr="009759BA">
              <w:rPr>
                <w:b/>
                <w:bCs/>
              </w:rPr>
              <w:t xml:space="preserve">Reject &amp; Provide Alternative within </w:t>
            </w:r>
            <w:proofErr w:type="gramStart"/>
            <w:r w:rsidRPr="009759BA">
              <w:rPr>
                <w:b/>
                <w:bCs/>
              </w:rPr>
              <w:t>Solicitation  Response</w:t>
            </w:r>
            <w:proofErr w:type="gramEnd"/>
            <w:r w:rsidRPr="009759B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489648" w14:textId="3A9E6FD0" w:rsidR="009759BA" w:rsidRPr="00B6475E" w:rsidRDefault="009759BA" w:rsidP="00B6035D">
            <w:pPr>
              <w:pStyle w:val="Level1Body"/>
              <w:jc w:val="left"/>
              <w:rPr>
                <w:rStyle w:val="Glossary-Bold"/>
              </w:rPr>
            </w:pPr>
            <w:r w:rsidRPr="009759BA">
              <w:rPr>
                <w:b/>
                <w:bCs/>
              </w:rPr>
              <w:t>NOTES/COMMENTS:</w:t>
            </w:r>
          </w:p>
        </w:tc>
      </w:tr>
      <w:tr w:rsidR="009759BA" w:rsidRPr="003763B4" w14:paraId="3E9F3400" w14:textId="77777777" w:rsidTr="008C7C2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345E18" w14:textId="77777777" w:rsidR="009759BA" w:rsidRPr="008C7C29" w:rsidRDefault="009759BA" w:rsidP="008C7C29">
            <w:pPr>
              <w:pStyle w:val="Level1Body"/>
              <w:jc w:val="center"/>
            </w:pPr>
          </w:p>
          <w:p w14:paraId="530AAF43" w14:textId="77777777" w:rsidR="009759BA" w:rsidRPr="008C7C29" w:rsidRDefault="009759BA" w:rsidP="008C7C29">
            <w:pPr>
              <w:pStyle w:val="Level1Body"/>
              <w:jc w:val="center"/>
            </w:pPr>
          </w:p>
          <w:p w14:paraId="5A5A17C6" w14:textId="77777777"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4EDF7F" w14:textId="77777777"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E0D96F" w14:textId="77777777"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027068" w14:textId="77777777" w:rsidR="009759BA" w:rsidRPr="008C7C29" w:rsidRDefault="009759BA" w:rsidP="008C7C29">
            <w:pPr>
              <w:pStyle w:val="Level1Body"/>
              <w:jc w:val="left"/>
            </w:pPr>
          </w:p>
        </w:tc>
      </w:tr>
    </w:tbl>
    <w:p w14:paraId="7C9AC554" w14:textId="77777777" w:rsidR="00E9126D" w:rsidRPr="003763B4" w:rsidRDefault="00E9126D" w:rsidP="00B6475E">
      <w:pPr>
        <w:pStyle w:val="Level2Body"/>
      </w:pPr>
    </w:p>
    <w:p w14:paraId="589125D8" w14:textId="77777777" w:rsidR="00E9126D" w:rsidRDefault="00E9126D">
      <w:pPr>
        <w:pStyle w:val="Level2Body"/>
      </w:pPr>
      <w:r w:rsidRPr="003763B4">
        <w:t xml:space="preserve">Contractor certifies it maintains a drug free </w:t>
      </w:r>
      <w:proofErr w:type="gramStart"/>
      <w:r w:rsidRPr="003763B4">
        <w:t>work place</w:t>
      </w:r>
      <w:proofErr w:type="gramEnd"/>
      <w:r w:rsidRPr="003763B4">
        <w:t xml:space="preserve"> environment to ensure worker safety and workplace integrity.  Contractor agrees to provide a copy of its drug free workplace policy at any time upon request by the State.</w:t>
      </w:r>
    </w:p>
    <w:p w14:paraId="5365B2E6" w14:textId="7B44F8EF" w:rsidR="00A8261C" w:rsidRPr="00744818" w:rsidRDefault="00744818" w:rsidP="00744818">
      <w:pPr>
        <w:pStyle w:val="Level2Body"/>
      </w:pPr>
      <w:r w:rsidRPr="00744818">
        <w:tab/>
      </w:r>
    </w:p>
    <w:p w14:paraId="7F8CFCD0" w14:textId="77777777" w:rsidR="00A8261C" w:rsidRPr="004D66DF" w:rsidRDefault="00A8261C" w:rsidP="00511ABF">
      <w:pPr>
        <w:pStyle w:val="Level2"/>
        <w:numPr>
          <w:ilvl w:val="1"/>
          <w:numId w:val="9"/>
        </w:numPr>
      </w:pPr>
      <w:bookmarkStart w:id="232" w:name="_Toc58929911"/>
      <w:r>
        <w:t>WARRANTY</w:t>
      </w:r>
      <w:bookmarkEnd w:id="232"/>
    </w:p>
    <w:p w14:paraId="5ECBC0E8" w14:textId="77777777" w:rsidR="00A8261C" w:rsidRPr="004D66DF" w:rsidRDefault="00A8261C" w:rsidP="00E97CA1">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9759BA" w:rsidRPr="004D66DF" w14:paraId="6D7DBF8F" w14:textId="77777777" w:rsidTr="003A725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B45C2C" w14:textId="78513489" w:rsidR="009759BA" w:rsidRPr="003A7254" w:rsidRDefault="009759BA" w:rsidP="003A7254">
            <w:pPr>
              <w:pStyle w:val="Level1Body"/>
              <w:jc w:val="center"/>
              <w:rPr>
                <w:b/>
                <w:bCs/>
              </w:rPr>
            </w:pPr>
            <w:r w:rsidRPr="003A7254">
              <w:rPr>
                <w:b/>
                <w:bCs/>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40E04C" w14:textId="245146A8" w:rsidR="009759BA" w:rsidRPr="003A7254" w:rsidRDefault="009759BA" w:rsidP="003A7254">
            <w:pPr>
              <w:pStyle w:val="Level1Body"/>
              <w:jc w:val="center"/>
              <w:rPr>
                <w:b/>
                <w:bCs/>
              </w:rPr>
            </w:pPr>
            <w:r w:rsidRPr="003A7254">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E9950E" w14:textId="57E828A5" w:rsidR="009759BA" w:rsidRPr="003A7254" w:rsidRDefault="009759BA" w:rsidP="003A7254">
            <w:pPr>
              <w:pStyle w:val="Level1Body"/>
              <w:jc w:val="center"/>
              <w:rPr>
                <w:b/>
                <w:bCs/>
              </w:rPr>
            </w:pPr>
            <w:r w:rsidRPr="003A7254">
              <w:rPr>
                <w:b/>
                <w:bCs/>
              </w:rPr>
              <w:t xml:space="preserve">Reject &amp; Provide Alternative within </w:t>
            </w:r>
            <w:proofErr w:type="gramStart"/>
            <w:r w:rsidRPr="003A7254">
              <w:rPr>
                <w:b/>
                <w:bCs/>
              </w:rPr>
              <w:t>Solicitation  Response</w:t>
            </w:r>
            <w:proofErr w:type="gramEnd"/>
            <w:r w:rsidRPr="003A7254">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0824EF" w14:textId="4F7DED4D" w:rsidR="009759BA" w:rsidRPr="003A7254" w:rsidRDefault="009759BA" w:rsidP="003A7254">
            <w:pPr>
              <w:pStyle w:val="Level1Body"/>
              <w:jc w:val="left"/>
              <w:rPr>
                <w:b/>
                <w:bCs/>
              </w:rPr>
            </w:pPr>
            <w:r w:rsidRPr="003A7254">
              <w:rPr>
                <w:b/>
                <w:bCs/>
              </w:rPr>
              <w:t>NOTES/COMMENTS:</w:t>
            </w:r>
          </w:p>
        </w:tc>
      </w:tr>
      <w:tr w:rsidR="009759BA" w:rsidRPr="004D66DF" w14:paraId="3FBA13BF" w14:textId="77777777" w:rsidTr="008C7C2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057CBD" w14:textId="77777777" w:rsidR="009759BA" w:rsidRPr="008C7C29" w:rsidRDefault="009759BA" w:rsidP="008C7C29">
            <w:pPr>
              <w:pStyle w:val="Level1Body"/>
              <w:jc w:val="center"/>
            </w:pPr>
          </w:p>
          <w:p w14:paraId="468F34D4" w14:textId="77777777" w:rsidR="009759BA" w:rsidRPr="008C7C29" w:rsidRDefault="009759BA" w:rsidP="008C7C29">
            <w:pPr>
              <w:pStyle w:val="Level1Body"/>
              <w:jc w:val="center"/>
            </w:pPr>
          </w:p>
          <w:p w14:paraId="0C2ACFE2" w14:textId="77777777" w:rsidR="009759BA" w:rsidRPr="008C7C29" w:rsidRDefault="009759BA" w:rsidP="008C7C29">
            <w:pPr>
              <w:pStyle w:val="Level1Body"/>
              <w:jc w:val="cente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75B930" w14:textId="77777777"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4E4717" w14:textId="77777777"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0A49B2" w14:textId="77777777" w:rsidR="009759BA" w:rsidRPr="008C7C29" w:rsidRDefault="009759BA" w:rsidP="008C7C29">
            <w:pPr>
              <w:pStyle w:val="Level1Body"/>
              <w:jc w:val="left"/>
            </w:pPr>
          </w:p>
        </w:tc>
      </w:tr>
    </w:tbl>
    <w:p w14:paraId="6094574F" w14:textId="77777777" w:rsidR="00A8261C" w:rsidRPr="004D66DF" w:rsidRDefault="00A8261C" w:rsidP="00E97CA1">
      <w:pPr>
        <w:pStyle w:val="Level2Body"/>
      </w:pPr>
    </w:p>
    <w:p w14:paraId="35E65222" w14:textId="77777777" w:rsidR="00A8261C" w:rsidRPr="004D66DF" w:rsidRDefault="00A8261C" w:rsidP="00E97CA1">
      <w:pPr>
        <w:pStyle w:val="Level2Body"/>
        <w:rPr>
          <w:szCs w:val="18"/>
        </w:rPr>
      </w:pPr>
      <w:r w:rsidRPr="004D66DF">
        <w:rPr>
          <w:szCs w:val="18"/>
        </w:rPr>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w:t>
      </w:r>
      <w:r w:rsidR="005E149B">
        <w:rPr>
          <w:szCs w:val="18"/>
        </w:rPr>
        <w:t xml:space="preserve"> Contract</w:t>
      </w:r>
      <w:r w:rsidRPr="004D66DF">
        <w:rPr>
          <w:szCs w:val="18"/>
        </w:rPr>
        <w:t>.  For any breach of this warranty, the Contractor shall, for a period of ninety (90) days from performance of the service, perform the services again, at no cost to Customer, or if Contractor is unable to perform the services as warranted, Contractor shall reimburse Customer the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5FE9B36C" w14:textId="77777777" w:rsidR="00A8261C" w:rsidRPr="00744818" w:rsidRDefault="00A8261C" w:rsidP="00744818">
      <w:pPr>
        <w:pStyle w:val="Level2Body"/>
      </w:pPr>
    </w:p>
    <w:p w14:paraId="2395249B" w14:textId="5625846A" w:rsidR="00C020B8" w:rsidRDefault="00C15D4F" w:rsidP="00126E57">
      <w:pPr>
        <w:pStyle w:val="Level1"/>
        <w:numPr>
          <w:ilvl w:val="0"/>
          <w:numId w:val="0"/>
        </w:numPr>
        <w:ind w:left="360"/>
        <w:sectPr w:rsidR="00C020B8" w:rsidSect="00185C3D">
          <w:pgSz w:w="12240" w:h="15840"/>
          <w:pgMar w:top="1440" w:right="1152" w:bottom="634" w:left="1152" w:header="1440" w:footer="634" w:gutter="0"/>
          <w:cols w:space="720"/>
        </w:sectPr>
      </w:pPr>
      <w:bookmarkStart w:id="233" w:name="_Toc58929912"/>
      <w:r>
        <w:rPr>
          <w:noProof/>
        </w:rPr>
        <mc:AlternateContent>
          <mc:Choice Requires="wps">
            <w:drawing>
              <wp:anchor distT="0" distB="0" distL="114300" distR="114300" simplePos="0" relativeHeight="251742208" behindDoc="1" locked="0" layoutInCell="1" allowOverlap="1" wp14:anchorId="7855C8EC" wp14:editId="0E09ED97">
                <wp:simplePos x="0" y="0"/>
                <wp:positionH relativeFrom="column">
                  <wp:posOffset>845185</wp:posOffset>
                </wp:positionH>
                <wp:positionV relativeFrom="paragraph">
                  <wp:posOffset>-652145</wp:posOffset>
                </wp:positionV>
                <wp:extent cx="3941073" cy="1332326"/>
                <wp:effectExtent l="923290" t="0" r="906780" b="0"/>
                <wp:wrapNone/>
                <wp:docPr id="42" name="Text Box 42"/>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38501E4E"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5C8EC" id="Text Box 42" o:spid="_x0000_s1054" type="#_x0000_t202" style="position:absolute;left:0;text-align:left;margin-left:66.55pt;margin-top:-51.35pt;width:310.3pt;height:104.9pt;rotation:-3419305fd;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" filled="f" stroked="f">
                <v:textbox>
                  <w:txbxContent>
                    <w:p w14:paraId="38501E4E"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bookmarkEnd w:id="233"/>
    </w:p>
    <w:p w14:paraId="2BAA1724" w14:textId="77777777" w:rsidR="00DD56D2" w:rsidRPr="00E6592A" w:rsidRDefault="00DD56D2" w:rsidP="00B6475E">
      <w:pPr>
        <w:pStyle w:val="Level1"/>
      </w:pPr>
      <w:bookmarkStart w:id="234" w:name="_Toc58929913"/>
      <w:r w:rsidRPr="00E6592A">
        <w:lastRenderedPageBreak/>
        <w:t>PAYMENT</w:t>
      </w:r>
      <w:bookmarkEnd w:id="234"/>
    </w:p>
    <w:p w14:paraId="374688D6" w14:textId="77777777" w:rsidR="00F3302A" w:rsidRDefault="00F3302A" w:rsidP="00B6475E">
      <w:pPr>
        <w:pStyle w:val="Level2Body"/>
      </w:pPr>
    </w:p>
    <w:p w14:paraId="27FC3B88" w14:textId="77777777" w:rsidR="00F3302A" w:rsidRPr="003763B4" w:rsidRDefault="00F3302A" w:rsidP="00511ABF">
      <w:pPr>
        <w:pStyle w:val="Level2"/>
        <w:numPr>
          <w:ilvl w:val="1"/>
          <w:numId w:val="9"/>
        </w:numPr>
      </w:pPr>
      <w:bookmarkStart w:id="235" w:name="_Toc434407114"/>
      <w:bookmarkStart w:id="236" w:name="_Toc58929914"/>
      <w:r w:rsidRPr="003763B4">
        <w:t>PROHIBITION AGAINST ADVANCE PAYMENT</w:t>
      </w:r>
      <w:bookmarkEnd w:id="235"/>
      <w:r w:rsidR="00727C54">
        <w:t xml:space="preserve"> (Statutory)</w:t>
      </w:r>
      <w:bookmarkEnd w:id="236"/>
    </w:p>
    <w:p w14:paraId="0B62DD22" w14:textId="77777777" w:rsidR="00727C54" w:rsidRDefault="00727C54" w:rsidP="00727C54">
      <w:pPr>
        <w:pStyle w:val="Level2Body"/>
      </w:pPr>
    </w:p>
    <w:p w14:paraId="6ACA0FF4" w14:textId="06680E50" w:rsidR="00F3302A" w:rsidRPr="006D7D5F" w:rsidRDefault="00727C54" w:rsidP="00727C54">
      <w:pPr>
        <w:pStyle w:val="Level2Body"/>
      </w:pPr>
      <w:r>
        <w:t xml:space="preserve">Neb. Rev. Stat. </w:t>
      </w:r>
      <w:r>
        <w:rPr>
          <w:rFonts w:cs="Arial"/>
        </w:rPr>
        <w:t>§§</w:t>
      </w:r>
      <w:r>
        <w:t xml:space="preserve">81-2403 states, </w:t>
      </w:r>
      <w:r w:rsidRPr="00512937">
        <w:t>“[n]o goods or services shall be deemed to be received by an agency until all such goods or services are completely delivered and finally accepted by the agency.”</w:t>
      </w:r>
      <w:r w:rsidR="00152EC9">
        <w:t xml:space="preserve"> </w:t>
      </w:r>
    </w:p>
    <w:p w14:paraId="64D30317" w14:textId="77777777" w:rsidR="00F3302A" w:rsidRPr="006D7D5F" w:rsidRDefault="00F3302A" w:rsidP="006D7D5F">
      <w:pPr>
        <w:pStyle w:val="Level2Body"/>
      </w:pPr>
    </w:p>
    <w:p w14:paraId="0E2A8883" w14:textId="77777777" w:rsidR="00F3302A" w:rsidRPr="00B65DAA" w:rsidRDefault="00F3302A" w:rsidP="00511ABF">
      <w:pPr>
        <w:pStyle w:val="Level2"/>
        <w:numPr>
          <w:ilvl w:val="1"/>
          <w:numId w:val="9"/>
        </w:numPr>
      </w:pPr>
      <w:bookmarkStart w:id="237" w:name="_Toc434407118"/>
      <w:bookmarkStart w:id="238" w:name="_Toc58929915"/>
      <w:r w:rsidRPr="00B65DAA">
        <w:t>TAXES</w:t>
      </w:r>
      <w:bookmarkEnd w:id="237"/>
      <w:r w:rsidRPr="00B65DAA">
        <w:t xml:space="preserve"> </w:t>
      </w:r>
      <w:r w:rsidR="00727C54">
        <w:t>(Statutory)</w:t>
      </w:r>
      <w:bookmarkEnd w:id="238"/>
    </w:p>
    <w:p w14:paraId="41A056AF" w14:textId="77777777" w:rsidR="00F3302A" w:rsidRDefault="00F3302A">
      <w:pPr>
        <w:pStyle w:val="Level2Body"/>
      </w:pPr>
      <w:r w:rsidRPr="003763B4">
        <w:t>The State is not re</w:t>
      </w:r>
      <w:r>
        <w:t xml:space="preserve">quired to pay taxes </w:t>
      </w:r>
      <w:r w:rsidRPr="003763B4">
        <w:t>and assumes no such liability as a result of this solicitation.</w:t>
      </w:r>
      <w:r w:rsidR="00A409EB">
        <w:t xml:space="preserve">  The Contractor may request a copy of the Nebraska Department of Revenue, Nebraska Resale or Exempt Sale Certificate for Sales Tax Exemption, Form 13 for their records.</w:t>
      </w:r>
      <w:r w:rsidRPr="003763B4">
        <w:t xml:space="preserve">  Any property tax payable on the Contractor's equipment which may be installed in a state-owned facility is the responsibility of the Contractor.</w:t>
      </w:r>
    </w:p>
    <w:p w14:paraId="3F2A408E" w14:textId="77777777" w:rsidR="00F3302A" w:rsidRPr="003763B4" w:rsidRDefault="00F3302A">
      <w:pPr>
        <w:pStyle w:val="Level2Body"/>
      </w:pPr>
    </w:p>
    <w:p w14:paraId="52FB5E47" w14:textId="77777777" w:rsidR="00F3302A" w:rsidRPr="00B65DAA" w:rsidRDefault="00F3302A" w:rsidP="00511ABF">
      <w:pPr>
        <w:pStyle w:val="Level2"/>
        <w:numPr>
          <w:ilvl w:val="1"/>
          <w:numId w:val="9"/>
        </w:numPr>
      </w:pPr>
      <w:bookmarkStart w:id="239" w:name="_Toc434407116"/>
      <w:bookmarkStart w:id="240" w:name="_Toc58929916"/>
      <w:r w:rsidRPr="00B65DAA">
        <w:t>INVOICES</w:t>
      </w:r>
      <w:bookmarkEnd w:id="239"/>
      <w:bookmarkEnd w:id="240"/>
      <w:r w:rsidRPr="00B65DAA">
        <w:t xml:space="preserve"> </w:t>
      </w:r>
    </w:p>
    <w:p w14:paraId="4DE7250C" w14:textId="0A38D46E" w:rsidR="00F3302A" w:rsidRDefault="00F3302A">
      <w:pPr>
        <w:pStyle w:val="Level2Body"/>
      </w:pPr>
      <w:r w:rsidRPr="003763B4">
        <w:t xml:space="preserve">Invoices for payments must be submitted by the Contractor to the agency requesting the services with sufficient detail to support payment. The terms and conditions included in the Contractor’s invoice shall be deemed to be solely for the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6D05B8DB" w14:textId="0E2B540F" w:rsidR="00FA6714" w:rsidRDefault="00FA6714">
      <w:pPr>
        <w:pStyle w:val="Level2Body"/>
      </w:pPr>
    </w:p>
    <w:p w14:paraId="4EDA403D" w14:textId="77777777" w:rsidR="00FA6714" w:rsidRPr="00841902" w:rsidRDefault="00FA6714" w:rsidP="00841902">
      <w:pPr>
        <w:ind w:left="1440"/>
        <w:rPr>
          <w:sz w:val="18"/>
          <w:szCs w:val="18"/>
        </w:rPr>
      </w:pPr>
      <w:r w:rsidRPr="00841902">
        <w:rPr>
          <w:sz w:val="18"/>
          <w:szCs w:val="18"/>
        </w:rPr>
        <w:t>Invoices to:  NE Department of Correctional Services</w:t>
      </w:r>
    </w:p>
    <w:p w14:paraId="25DF42B9" w14:textId="77777777" w:rsidR="00FA6714" w:rsidRPr="00841902" w:rsidRDefault="00FA6714" w:rsidP="00841902">
      <w:pPr>
        <w:ind w:left="1440"/>
        <w:rPr>
          <w:sz w:val="18"/>
          <w:szCs w:val="18"/>
        </w:rPr>
      </w:pPr>
      <w:r w:rsidRPr="00841902">
        <w:rPr>
          <w:sz w:val="18"/>
          <w:szCs w:val="18"/>
        </w:rPr>
        <w:t xml:space="preserve">                    Accounts Payable </w:t>
      </w:r>
    </w:p>
    <w:p w14:paraId="010F6F87" w14:textId="77777777" w:rsidR="00FA6714" w:rsidRPr="00841902" w:rsidRDefault="00FA6714" w:rsidP="00841902">
      <w:pPr>
        <w:ind w:left="1440"/>
        <w:rPr>
          <w:sz w:val="18"/>
          <w:szCs w:val="18"/>
        </w:rPr>
      </w:pPr>
      <w:r w:rsidRPr="00841902">
        <w:rPr>
          <w:sz w:val="18"/>
          <w:szCs w:val="18"/>
        </w:rPr>
        <w:t xml:space="preserve">                    P.O. Box 94661</w:t>
      </w:r>
    </w:p>
    <w:p w14:paraId="483649FC" w14:textId="77777777" w:rsidR="00FA6714" w:rsidRPr="00841902" w:rsidRDefault="00FA6714" w:rsidP="00841902">
      <w:pPr>
        <w:ind w:left="1440"/>
        <w:rPr>
          <w:sz w:val="18"/>
          <w:szCs w:val="18"/>
        </w:rPr>
      </w:pPr>
      <w:r w:rsidRPr="00841902">
        <w:rPr>
          <w:sz w:val="18"/>
          <w:szCs w:val="18"/>
        </w:rPr>
        <w:t xml:space="preserve">                    Lincoln, NE 68509-4661</w:t>
      </w:r>
    </w:p>
    <w:p w14:paraId="65C12E60" w14:textId="00136B70" w:rsidR="00FA6714" w:rsidRPr="00841902" w:rsidRDefault="00FA6714" w:rsidP="00841902">
      <w:pPr>
        <w:ind w:left="2160"/>
        <w:rPr>
          <w:sz w:val="18"/>
          <w:szCs w:val="18"/>
        </w:rPr>
      </w:pPr>
      <w:r w:rsidRPr="00841902">
        <w:rPr>
          <w:sz w:val="18"/>
          <w:szCs w:val="18"/>
        </w:rPr>
        <w:t xml:space="preserve">     Or via e-mail to: DCS.AccountsPayable@nebraska.gov</w:t>
      </w:r>
    </w:p>
    <w:p w14:paraId="3F1CF869" w14:textId="77777777" w:rsidR="00FA6714" w:rsidRPr="00841902" w:rsidRDefault="00FA6714" w:rsidP="00841902">
      <w:pPr>
        <w:ind w:left="2160"/>
        <w:rPr>
          <w:sz w:val="18"/>
          <w:szCs w:val="18"/>
        </w:rPr>
      </w:pPr>
    </w:p>
    <w:p w14:paraId="55729E53" w14:textId="628DD29A" w:rsidR="00FA6714" w:rsidRPr="00841902" w:rsidRDefault="00FA6714" w:rsidP="00841902">
      <w:pPr>
        <w:ind w:left="2160"/>
        <w:rPr>
          <w:sz w:val="18"/>
          <w:szCs w:val="18"/>
        </w:rPr>
      </w:pPr>
      <w:r w:rsidRPr="00841902">
        <w:rPr>
          <w:sz w:val="18"/>
          <w:szCs w:val="18"/>
        </w:rPr>
        <w:t xml:space="preserve">     Accounts Payable Contact (402) 479-5715</w:t>
      </w:r>
    </w:p>
    <w:p w14:paraId="37852237" w14:textId="77777777" w:rsidR="00DD56D2" w:rsidRDefault="00DD56D2" w:rsidP="00EF6321">
      <w:pPr>
        <w:pStyle w:val="Level2Body"/>
        <w:ind w:left="0"/>
      </w:pPr>
    </w:p>
    <w:p w14:paraId="097E5E31" w14:textId="77777777" w:rsidR="00DD56D2" w:rsidRPr="003763B4" w:rsidRDefault="00DD56D2" w:rsidP="00511ABF">
      <w:pPr>
        <w:pStyle w:val="Level2"/>
        <w:numPr>
          <w:ilvl w:val="1"/>
          <w:numId w:val="9"/>
        </w:numPr>
      </w:pPr>
      <w:bookmarkStart w:id="241" w:name="_Toc434407119"/>
      <w:bookmarkStart w:id="242" w:name="_Toc58929917"/>
      <w:r w:rsidRPr="003763B4">
        <w:t>INSPECTION AND APPROVAL</w:t>
      </w:r>
      <w:bookmarkEnd w:id="241"/>
      <w:bookmarkEnd w:id="242"/>
      <w:r w:rsidRPr="003763B4">
        <w:t xml:space="preserve"> </w:t>
      </w:r>
    </w:p>
    <w:p w14:paraId="4FF038D8" w14:textId="558E7256" w:rsidR="00DD56D2" w:rsidRPr="003763B4" w:rsidRDefault="00C15D4F" w:rsidP="00B6475E">
      <w:pPr>
        <w:pStyle w:val="Level2Body"/>
      </w:pPr>
      <w:r>
        <w:rPr>
          <w:noProof/>
        </w:rPr>
        <mc:AlternateContent>
          <mc:Choice Requires="wps">
            <w:drawing>
              <wp:anchor distT="0" distB="0" distL="114300" distR="114300" simplePos="0" relativeHeight="251744256" behindDoc="1" locked="0" layoutInCell="1" allowOverlap="1" wp14:anchorId="54C5305F" wp14:editId="2BDD9244">
                <wp:simplePos x="0" y="0"/>
                <wp:positionH relativeFrom="column">
                  <wp:posOffset>845185</wp:posOffset>
                </wp:positionH>
                <wp:positionV relativeFrom="paragraph">
                  <wp:posOffset>-227965</wp:posOffset>
                </wp:positionV>
                <wp:extent cx="3941073" cy="1332326"/>
                <wp:effectExtent l="923290" t="0" r="906780" b="0"/>
                <wp:wrapNone/>
                <wp:docPr id="43" name="Text Box 43"/>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427DDB2C"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5305F" id="Text Box 43" o:spid="_x0000_s1055" type="#_x0000_t202" style="position:absolute;left:0;text-align:left;margin-left:66.55pt;margin-top:-17.95pt;width:310.3pt;height:104.9pt;rotation:-3419305fd;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" filled="f" stroked="f">
                <v:textbox>
                  <w:txbxContent>
                    <w:p w14:paraId="427DDB2C"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DD56D2" w:rsidRPr="00B6475E" w14:paraId="58841D49" w14:textId="77777777"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C19567" w14:textId="77777777" w:rsidR="00DD56D2" w:rsidRPr="009759BA" w:rsidRDefault="00DD56D2" w:rsidP="009759BA">
            <w:pPr>
              <w:pStyle w:val="Level1Body"/>
              <w:jc w:val="center"/>
              <w:rPr>
                <w:b/>
                <w:bCs/>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8D6F94" w14:textId="77777777" w:rsidR="00DD56D2" w:rsidRPr="009759BA" w:rsidRDefault="00DD56D2" w:rsidP="009759BA">
            <w:pPr>
              <w:pStyle w:val="Level1Body"/>
              <w:jc w:val="center"/>
              <w:rPr>
                <w:b/>
                <w:bCs/>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FE4E77" w14:textId="42EC0479" w:rsidR="00DD56D2" w:rsidRPr="009759BA" w:rsidRDefault="00DD56D2" w:rsidP="009759BA">
            <w:pPr>
              <w:pStyle w:val="Level1Body"/>
              <w:jc w:val="center"/>
              <w:rPr>
                <w:b/>
                <w:bCs/>
              </w:rPr>
            </w:pPr>
            <w:r w:rsidRPr="009759BA">
              <w:rPr>
                <w:b/>
                <w:bCs/>
              </w:rPr>
              <w:t xml:space="preserve">Reject &amp; Provide Alternative within </w:t>
            </w:r>
            <w:proofErr w:type="gramStart"/>
            <w:r w:rsidR="000E7A60" w:rsidRPr="009759BA">
              <w:rPr>
                <w:b/>
                <w:bCs/>
              </w:rPr>
              <w:t xml:space="preserve">Solicitation  </w:t>
            </w:r>
            <w:r w:rsidRPr="009759BA">
              <w:rPr>
                <w:b/>
                <w:bCs/>
              </w:rPr>
              <w:t>Response</w:t>
            </w:r>
            <w:proofErr w:type="gramEnd"/>
            <w:r w:rsidRPr="009759B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1512EF" w14:textId="77777777" w:rsidR="00DD56D2" w:rsidRPr="009759BA" w:rsidRDefault="00DD56D2" w:rsidP="009759BA">
            <w:pPr>
              <w:pStyle w:val="Level1Body"/>
              <w:jc w:val="left"/>
              <w:rPr>
                <w:b/>
                <w:bCs/>
              </w:rPr>
            </w:pPr>
            <w:r w:rsidRPr="009759BA">
              <w:rPr>
                <w:b/>
                <w:bCs/>
              </w:rPr>
              <w:t>NOTES/COMMENTS:</w:t>
            </w:r>
          </w:p>
        </w:tc>
      </w:tr>
      <w:tr w:rsidR="00DD56D2" w:rsidRPr="003763B4" w14:paraId="7CEE3557" w14:textId="77777777" w:rsidTr="008C7C2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6457C7" w14:textId="77777777" w:rsidR="00DD56D2" w:rsidRPr="008C7C29" w:rsidRDefault="00DD56D2" w:rsidP="008C7C29">
            <w:pPr>
              <w:pStyle w:val="Level1Body"/>
              <w:jc w:val="center"/>
            </w:pPr>
          </w:p>
          <w:p w14:paraId="27885A77" w14:textId="77777777" w:rsidR="00DD56D2" w:rsidRPr="008C7C29" w:rsidRDefault="00DD56D2" w:rsidP="008C7C29">
            <w:pPr>
              <w:pStyle w:val="Level1Body"/>
              <w:jc w:val="center"/>
            </w:pPr>
          </w:p>
          <w:p w14:paraId="350353A9" w14:textId="77777777" w:rsidR="00DD56D2" w:rsidRPr="008C7C29" w:rsidRDefault="00DD56D2"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AD385C" w14:textId="77777777" w:rsidR="00DD56D2" w:rsidRPr="008C7C29" w:rsidRDefault="00DD56D2"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580395" w14:textId="77777777" w:rsidR="00DD56D2" w:rsidRPr="008C7C29" w:rsidRDefault="00DD56D2"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8E1CA9" w14:textId="77777777" w:rsidR="00DD56D2" w:rsidRPr="008C7C29" w:rsidRDefault="00DD56D2" w:rsidP="008C7C29">
            <w:pPr>
              <w:pStyle w:val="Level1Body"/>
              <w:jc w:val="left"/>
            </w:pPr>
          </w:p>
        </w:tc>
      </w:tr>
    </w:tbl>
    <w:p w14:paraId="5981426A" w14:textId="77777777" w:rsidR="00DD56D2" w:rsidRPr="003763B4" w:rsidRDefault="00DD56D2" w:rsidP="00B6475E">
      <w:pPr>
        <w:pStyle w:val="Level2Body"/>
      </w:pPr>
    </w:p>
    <w:p w14:paraId="4EDDC76E" w14:textId="77777777" w:rsidR="00DD56D2" w:rsidRDefault="00DD56D2">
      <w:pPr>
        <w:pStyle w:val="Level2Body"/>
      </w:pPr>
      <w:r w:rsidRPr="003763B4">
        <w:t xml:space="preserve">Final inspection and approval of all work required under the contract shall be performed by the designated State officials.  </w:t>
      </w:r>
    </w:p>
    <w:p w14:paraId="2D38A885" w14:textId="77777777" w:rsidR="00DD56D2" w:rsidRDefault="00DD56D2">
      <w:pPr>
        <w:pStyle w:val="Level2Body"/>
      </w:pPr>
    </w:p>
    <w:p w14:paraId="6E93CC7D" w14:textId="77777777" w:rsidR="00F3302A" w:rsidRDefault="00F3302A" w:rsidP="00511ABF">
      <w:pPr>
        <w:pStyle w:val="Level2"/>
        <w:numPr>
          <w:ilvl w:val="1"/>
          <w:numId w:val="9"/>
        </w:numPr>
      </w:pPr>
      <w:bookmarkStart w:id="243" w:name="_Toc434407115"/>
      <w:bookmarkStart w:id="244" w:name="_Toc58929918"/>
      <w:r w:rsidRPr="003763B4">
        <w:t>PAYMENT</w:t>
      </w:r>
      <w:bookmarkEnd w:id="243"/>
      <w:r w:rsidRPr="003763B4">
        <w:t xml:space="preserve"> </w:t>
      </w:r>
      <w:r w:rsidR="005B2CD3">
        <w:t>(Statutory)</w:t>
      </w:r>
      <w:bookmarkEnd w:id="244"/>
    </w:p>
    <w:p w14:paraId="4A5D2A19" w14:textId="77777777" w:rsidR="00727C54" w:rsidRDefault="00727C54" w:rsidP="00727C54">
      <w:pPr>
        <w:pStyle w:val="Level2Body"/>
      </w:pPr>
      <w:bookmarkStart w:id="245" w:name="_Toc434407105"/>
      <w:r w:rsidRPr="002B2CFA">
        <w:t>Payment will be made by the responsible agency in compliance with the State of Nebraska Prompt Payment A</w:t>
      </w:r>
      <w:r>
        <w:t>ct (See Neb. Rev. Stat. §81-2403</w:t>
      </w:r>
      <w:r w:rsidRPr="002B2CFA">
        <w:t xml:space="preserve">).  The State may require the Contractor to accept payment by electronic means such as ACH deposit. In no event shall the State be responsible or liable to pay for any </w:t>
      </w:r>
      <w:r w:rsidR="009E37D1">
        <w:t xml:space="preserve">goods and </w:t>
      </w:r>
      <w:r w:rsidRPr="002B2CFA">
        <w:t>services provided by the Contractor prior to the Effective Date of the contract, and the Contractor hereby waives any claim or cause of action for any such services.</w:t>
      </w:r>
    </w:p>
    <w:p w14:paraId="7324E5EF" w14:textId="77777777" w:rsidR="00977A98" w:rsidRPr="006D7D5F" w:rsidRDefault="00977A98" w:rsidP="006D7D5F">
      <w:pPr>
        <w:pStyle w:val="Level2Body"/>
      </w:pPr>
    </w:p>
    <w:p w14:paraId="6995EE65" w14:textId="77777777" w:rsidR="00977A98" w:rsidRDefault="00977A98" w:rsidP="00511ABF">
      <w:pPr>
        <w:pStyle w:val="Level2"/>
        <w:numPr>
          <w:ilvl w:val="1"/>
          <w:numId w:val="9"/>
        </w:numPr>
      </w:pPr>
      <w:bookmarkStart w:id="246" w:name="_Toc58929919"/>
      <w:r w:rsidRPr="006D7D5F">
        <w:t>LATE PAYMENT</w:t>
      </w:r>
      <w:r w:rsidR="00A409EB" w:rsidRPr="00CD0D4C">
        <w:t xml:space="preserve"> (Statutory)</w:t>
      </w:r>
      <w:bookmarkEnd w:id="246"/>
    </w:p>
    <w:p w14:paraId="4646CFE3" w14:textId="77777777" w:rsidR="00977A98" w:rsidRDefault="00977A98" w:rsidP="00B6475E">
      <w:pPr>
        <w:pStyle w:val="Level2Body"/>
      </w:pPr>
      <w:r>
        <w:t>The Contract</w:t>
      </w:r>
      <w:r w:rsidR="00C7066F">
        <w:t>or</w:t>
      </w:r>
      <w:r>
        <w:t xml:space="preserve"> may charge the </w:t>
      </w:r>
      <w:r w:rsidRPr="003763B4">
        <w:t>responsible agency</w:t>
      </w:r>
      <w:r>
        <w:t xml:space="preserve"> interest for late payment</w:t>
      </w:r>
      <w:r w:rsidRPr="003763B4">
        <w:t xml:space="preserve"> in compliance with the State of Nebraska Prompt Payment Act </w:t>
      </w:r>
      <w:r w:rsidRPr="00CC3CEB">
        <w:t xml:space="preserve">(See </w:t>
      </w:r>
      <w:r w:rsidR="00F504DE" w:rsidRPr="00CC3CEB">
        <w:rPr>
          <w:szCs w:val="22"/>
        </w:rPr>
        <w:t>Neb</w:t>
      </w:r>
      <w:r w:rsidR="00F504DE" w:rsidRPr="00CC3CEB">
        <w:rPr>
          <w:rFonts w:cs="Arial"/>
          <w:szCs w:val="18"/>
        </w:rPr>
        <w:t xml:space="preserve">. </w:t>
      </w:r>
      <w:r w:rsidR="00F504DE" w:rsidRPr="00CC3CEB">
        <w:rPr>
          <w:szCs w:val="22"/>
        </w:rPr>
        <w:t>Rev</w:t>
      </w:r>
      <w:r w:rsidR="00F504DE" w:rsidRPr="00CC3CEB">
        <w:rPr>
          <w:rFonts w:cs="Arial"/>
          <w:szCs w:val="18"/>
        </w:rPr>
        <w:t xml:space="preserve">. </w:t>
      </w:r>
      <w:r w:rsidR="00F504DE" w:rsidRPr="00CC3CEB">
        <w:rPr>
          <w:szCs w:val="22"/>
        </w:rPr>
        <w:t>Stat</w:t>
      </w:r>
      <w:r w:rsidR="00F504DE" w:rsidRPr="00CC3CEB">
        <w:rPr>
          <w:rFonts w:cs="Arial"/>
          <w:szCs w:val="18"/>
        </w:rPr>
        <w:t>.</w:t>
      </w:r>
      <w:r w:rsidRPr="00CC3CEB">
        <w:t xml:space="preserve"> §</w:t>
      </w:r>
      <w:r w:rsidR="00E9171C" w:rsidRPr="00CC3CEB">
        <w:t xml:space="preserve">§ </w:t>
      </w:r>
      <w:r w:rsidRPr="00CC3CEB">
        <w:t>81-2401 through 81-2408).</w:t>
      </w:r>
    </w:p>
    <w:p w14:paraId="25A21281" w14:textId="77777777" w:rsidR="00977A98" w:rsidRDefault="00977A98" w:rsidP="00B6475E">
      <w:pPr>
        <w:pStyle w:val="Level2Body"/>
      </w:pPr>
    </w:p>
    <w:p w14:paraId="55ACACF0" w14:textId="77777777" w:rsidR="00F3302A" w:rsidRDefault="00F3302A" w:rsidP="00511ABF">
      <w:pPr>
        <w:pStyle w:val="Level2"/>
        <w:numPr>
          <w:ilvl w:val="1"/>
          <w:numId w:val="9"/>
        </w:numPr>
      </w:pPr>
      <w:bookmarkStart w:id="247" w:name="_Toc58929920"/>
      <w:r w:rsidRPr="00CD0D4C">
        <w:t xml:space="preserve">SUBJECT TO FUNDING / </w:t>
      </w:r>
      <w:r w:rsidRPr="006D7D5F">
        <w:t>FUNDING OUT CLAUSE FOR LOSS OF APPROPRIATIONS</w:t>
      </w:r>
      <w:bookmarkEnd w:id="245"/>
      <w:r w:rsidRPr="006D7D5F">
        <w:t xml:space="preserve"> </w:t>
      </w:r>
      <w:r w:rsidR="005B2CD3" w:rsidRPr="006D7D5F">
        <w:t>(Statutory)</w:t>
      </w:r>
      <w:bookmarkEnd w:id="247"/>
    </w:p>
    <w:p w14:paraId="4FEB855E" w14:textId="77777777" w:rsidR="00F3302A" w:rsidRPr="006D7D5F" w:rsidRDefault="00F3302A" w:rsidP="00CD0D4C">
      <w:pPr>
        <w:pStyle w:val="Level2Body"/>
      </w:pPr>
      <w:r w:rsidRPr="006D7D5F">
        <w:t xml:space="preserve">The State’s obligation to pay amounts due on the Contract for a </w:t>
      </w:r>
      <w:proofErr w:type="gramStart"/>
      <w:r w:rsidRPr="006D7D5F">
        <w:t>fiscal years</w:t>
      </w:r>
      <w:proofErr w:type="gramEnd"/>
      <w:r w:rsidRPr="006D7D5F">
        <w:t xml:space="preserve">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19684749" w14:textId="77777777" w:rsidR="00F3302A" w:rsidRPr="006D7D5F" w:rsidRDefault="00F3302A" w:rsidP="006D7D5F">
      <w:pPr>
        <w:pStyle w:val="Level2Body"/>
      </w:pPr>
    </w:p>
    <w:p w14:paraId="508370B8" w14:textId="77777777" w:rsidR="00F3302A" w:rsidRDefault="00F3302A" w:rsidP="00511ABF">
      <w:pPr>
        <w:pStyle w:val="Level2"/>
        <w:numPr>
          <w:ilvl w:val="1"/>
          <w:numId w:val="9"/>
        </w:numPr>
      </w:pPr>
      <w:bookmarkStart w:id="248" w:name="_Toc434407117"/>
      <w:bookmarkStart w:id="249" w:name="_Toc58929921"/>
      <w:r w:rsidRPr="003763B4">
        <w:lastRenderedPageBreak/>
        <w:t>RIGHT TO AUDIT</w:t>
      </w:r>
      <w:bookmarkEnd w:id="248"/>
      <w:r>
        <w:t xml:space="preserve"> (</w:t>
      </w:r>
      <w:r w:rsidR="006B689E">
        <w:t xml:space="preserve">First Paragraph is </w:t>
      </w:r>
      <w:r>
        <w:t>Statutory)</w:t>
      </w:r>
      <w:bookmarkEnd w:id="249"/>
    </w:p>
    <w:p w14:paraId="498D7993" w14:textId="77777777" w:rsidR="00F3302A" w:rsidRDefault="00F3302A">
      <w:pPr>
        <w:pStyle w:val="Level2Body"/>
        <w:rPr>
          <w:bCs/>
        </w:rPr>
      </w:pPr>
      <w:r w:rsidRPr="00FB5C1B">
        <w:t xml:space="preserve">The State shall have the right to audit the Contractor’s performance of this contract upon a </w:t>
      </w:r>
      <w:r w:rsidR="00F05E82">
        <w:t>thirty (</w:t>
      </w:r>
      <w:r w:rsidRPr="00FB5C1B">
        <w:t>30</w:t>
      </w:r>
      <w:r w:rsidR="00F05E82">
        <w:t>) day</w:t>
      </w:r>
      <w:r w:rsidRPr="00FB5C1B">
        <w:t xml:space="preserve"> written notice.  Contractor shall utilize generally accepted accounting principles, and shall maintain the accounting records, and other records and information relevant to the contract (Information) to enable the State to audit the contract.</w:t>
      </w:r>
      <w:r w:rsidR="00D2634E">
        <w:t xml:space="preserve">  </w:t>
      </w:r>
      <w:r w:rsidR="00D2634E" w:rsidRPr="00CC3CEB">
        <w:rPr>
          <w:rFonts w:cs="Arial"/>
        </w:rPr>
        <w:t>(</w:t>
      </w:r>
      <w:r w:rsidR="00F504DE" w:rsidRPr="00CC3CEB">
        <w:t>Neb</w:t>
      </w:r>
      <w:r w:rsidR="00F504DE" w:rsidRPr="00CC3CEB">
        <w:rPr>
          <w:rFonts w:cs="Arial"/>
        </w:rPr>
        <w:t xml:space="preserve">. </w:t>
      </w:r>
      <w:r w:rsidR="00F504DE" w:rsidRPr="00CC3CEB">
        <w:t>Rev</w:t>
      </w:r>
      <w:r w:rsidR="00F504DE" w:rsidRPr="00CC3CEB">
        <w:rPr>
          <w:rFonts w:cs="Arial"/>
        </w:rPr>
        <w:t xml:space="preserve">. </w:t>
      </w:r>
      <w:r w:rsidR="00F504DE" w:rsidRPr="00CC3CEB">
        <w:t>Stat</w:t>
      </w:r>
      <w:r w:rsidR="00F504DE" w:rsidRPr="00CC3CEB">
        <w:rPr>
          <w:rFonts w:cs="Arial"/>
        </w:rPr>
        <w:t>.</w:t>
      </w:r>
      <w:r w:rsidR="00D2634E" w:rsidRPr="00CC3CEB">
        <w:rPr>
          <w:rFonts w:cs="Arial"/>
        </w:rPr>
        <w:t xml:space="preserve"> </w:t>
      </w:r>
      <w:r w:rsidR="00A409EB" w:rsidRPr="00CC3CEB">
        <w:rPr>
          <w:rFonts w:cs="Arial"/>
        </w:rPr>
        <w:t>§</w:t>
      </w:r>
      <w:r w:rsidR="00BB427E" w:rsidRPr="00CC3CEB">
        <w:rPr>
          <w:rFonts w:cs="Arial"/>
        </w:rPr>
        <w:t xml:space="preserve"> </w:t>
      </w:r>
      <w:r w:rsidR="00D2634E" w:rsidRPr="00CC3CEB">
        <w:rPr>
          <w:rFonts w:cs="Arial"/>
        </w:rPr>
        <w:t>84-304 et seq.)</w:t>
      </w:r>
      <w:r w:rsidR="00D2634E" w:rsidRPr="003763B4">
        <w:rPr>
          <w:rFonts w:cs="Arial"/>
        </w:rPr>
        <w:t xml:space="preserve"> </w:t>
      </w:r>
      <w:r w:rsidRPr="00FB5C1B">
        <w:t xml:space="preserve"> The State may </w:t>
      </w:r>
      <w:proofErr w:type="gramStart"/>
      <w:r w:rsidRPr="00FB5C1B">
        <w:t>audit</w:t>
      </w:r>
      <w:proofErr w:type="gramEnd"/>
      <w:r w:rsidRPr="00FB5C1B">
        <w:t xml:space="preserve"> an</w:t>
      </w:r>
      <w:r w:rsidR="00A409EB">
        <w:t>d the Contractor shall maintain</w:t>
      </w:r>
      <w:r w:rsidRPr="00FB5C1B">
        <w:t xml:space="preserve"> the </w:t>
      </w:r>
      <w:r w:rsidR="00D2634E">
        <w:t>i</w:t>
      </w:r>
      <w:r w:rsidRPr="00FB5C1B">
        <w:t xml:space="preserve">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Pr="00FB5C1B">
        <w:rPr>
          <w:bCs/>
        </w:rPr>
        <w:t>In no circumstances will contractor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537DD33E" w14:textId="77777777" w:rsidR="006B689E" w:rsidRDefault="006B689E">
      <w:pPr>
        <w:pStyle w:val="Level2Body"/>
        <w:rPr>
          <w:bCs/>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9759BA" w:rsidRPr="003763B4" w14:paraId="1E5A6026" w14:textId="77777777" w:rsidTr="003A725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1DDF5F" w14:textId="66AFB86D" w:rsidR="009759BA" w:rsidRPr="00611F27" w:rsidRDefault="009759BA" w:rsidP="00611F27">
            <w:pPr>
              <w:pStyle w:val="Glossary"/>
              <w:jc w:val="center"/>
              <w:rPr>
                <w:b/>
                <w:bCs/>
              </w:rPr>
            </w:pPr>
            <w:r w:rsidRPr="00611F27">
              <w:rPr>
                <w:b/>
                <w:bCs/>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0EFDEE" w14:textId="71CDE851" w:rsidR="009759BA" w:rsidRPr="00611F27" w:rsidRDefault="009759BA" w:rsidP="00611F27">
            <w:pPr>
              <w:pStyle w:val="Glossary"/>
              <w:jc w:val="center"/>
              <w:rPr>
                <w:b/>
                <w:bCs/>
              </w:rPr>
            </w:pPr>
            <w:r w:rsidRPr="00611F27">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052B3" w14:textId="21558050" w:rsidR="009759BA" w:rsidRPr="00611F27" w:rsidRDefault="009759BA" w:rsidP="00611F27">
            <w:pPr>
              <w:pStyle w:val="Glossary"/>
              <w:jc w:val="center"/>
              <w:rPr>
                <w:b/>
                <w:bCs/>
              </w:rPr>
            </w:pPr>
            <w:r w:rsidRPr="00611F27">
              <w:rPr>
                <w:b/>
                <w:bCs/>
              </w:rPr>
              <w:t xml:space="preserve">Reject &amp; Provide Alternative within </w:t>
            </w:r>
            <w:proofErr w:type="gramStart"/>
            <w:r w:rsidRPr="00611F27">
              <w:rPr>
                <w:b/>
                <w:bCs/>
              </w:rPr>
              <w:t>Solicitation  Response</w:t>
            </w:r>
            <w:proofErr w:type="gramEnd"/>
            <w:r w:rsidRPr="00611F27">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E1828F" w14:textId="6A6A7DD3" w:rsidR="009759BA" w:rsidRPr="00611F27" w:rsidRDefault="009759BA" w:rsidP="00611F27">
            <w:pPr>
              <w:pStyle w:val="Glossary"/>
              <w:jc w:val="center"/>
              <w:rPr>
                <w:b/>
                <w:bCs/>
              </w:rPr>
            </w:pPr>
            <w:r w:rsidRPr="00611F27">
              <w:rPr>
                <w:b/>
                <w:bCs/>
              </w:rPr>
              <w:t>NOTES/COMMENTS:</w:t>
            </w:r>
          </w:p>
        </w:tc>
      </w:tr>
      <w:tr w:rsidR="009759BA" w:rsidRPr="003763B4" w14:paraId="5DEBDE80" w14:textId="77777777" w:rsidTr="008C7C2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6A0A08" w14:textId="77777777" w:rsidR="009759BA" w:rsidRPr="008C7C29" w:rsidRDefault="009759BA" w:rsidP="008C7C29">
            <w:pPr>
              <w:pStyle w:val="Level1Body"/>
              <w:jc w:val="center"/>
            </w:pPr>
          </w:p>
          <w:p w14:paraId="090F8A7C" w14:textId="77777777" w:rsidR="009759BA" w:rsidRPr="008C7C29" w:rsidRDefault="009759BA" w:rsidP="008C7C29">
            <w:pPr>
              <w:pStyle w:val="Level1Body"/>
              <w:jc w:val="center"/>
            </w:pPr>
          </w:p>
          <w:p w14:paraId="4BFCE981" w14:textId="77777777" w:rsidR="009759BA" w:rsidRPr="008C7C29" w:rsidRDefault="009759BA" w:rsidP="008C7C29">
            <w:pPr>
              <w:pStyle w:val="Level1Body"/>
              <w:jc w:val="cente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96CDEF" w14:textId="77777777"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671C05" w14:textId="77777777"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AACF9F" w14:textId="77777777" w:rsidR="009759BA" w:rsidRPr="008C7C29" w:rsidRDefault="009759BA" w:rsidP="008C7C29">
            <w:pPr>
              <w:pStyle w:val="Level1Body"/>
              <w:jc w:val="left"/>
            </w:pPr>
          </w:p>
        </w:tc>
      </w:tr>
    </w:tbl>
    <w:p w14:paraId="3CC3C93D" w14:textId="77777777" w:rsidR="00F3302A" w:rsidRPr="00FB5C1B" w:rsidRDefault="00F3302A">
      <w:pPr>
        <w:pStyle w:val="Level2Body"/>
      </w:pPr>
    </w:p>
    <w:p w14:paraId="3E0C02DA" w14:textId="4ACAFC73" w:rsidR="007730BE" w:rsidRPr="00D2634E" w:rsidRDefault="00C15D4F">
      <w:pPr>
        <w:pStyle w:val="Level2Body"/>
        <w:sectPr w:rsidR="007730BE" w:rsidRPr="00D2634E" w:rsidSect="00185C3D">
          <w:footerReference w:type="default" r:id="rId29"/>
          <w:pgSz w:w="12240" w:h="15840"/>
          <w:pgMar w:top="1440" w:right="1152" w:bottom="634" w:left="1152" w:header="1440" w:footer="634" w:gutter="0"/>
          <w:cols w:space="720"/>
        </w:sectPr>
      </w:pPr>
      <w:r>
        <w:rPr>
          <w:noProof/>
        </w:rPr>
        <mc:AlternateContent>
          <mc:Choice Requires="wps">
            <w:drawing>
              <wp:anchor distT="0" distB="0" distL="114300" distR="114300" simplePos="0" relativeHeight="251746304" behindDoc="1" locked="0" layoutInCell="1" allowOverlap="1" wp14:anchorId="68439F97" wp14:editId="054E5F91">
                <wp:simplePos x="0" y="0"/>
                <wp:positionH relativeFrom="column">
                  <wp:posOffset>845185</wp:posOffset>
                </wp:positionH>
                <wp:positionV relativeFrom="paragraph">
                  <wp:posOffset>699770</wp:posOffset>
                </wp:positionV>
                <wp:extent cx="3941073" cy="1332326"/>
                <wp:effectExtent l="923290" t="0" r="906780" b="0"/>
                <wp:wrapNone/>
                <wp:docPr id="44" name="Text Box 44"/>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430AFB99"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39F97" id="Text Box 44" o:spid="_x0000_s1056" type="#_x0000_t202" style="position:absolute;left:0;text-align:left;margin-left:66.55pt;margin-top:55.1pt;width:310.3pt;height:104.9pt;rotation:-3419305fd;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" filled="f" stroked="f">
                <v:textbox>
                  <w:txbxContent>
                    <w:p w14:paraId="430AFB99"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r w:rsidR="00F3302A" w:rsidRPr="00FB5C1B">
        <w:t>The Parties shall pay their own costs of the audit unless the audit finds a previously undisclosed overpayment by the State.  If a previously undisclosed overpayment exceeds</w:t>
      </w:r>
      <w:r w:rsidR="00BB427E">
        <w:t xml:space="preserve"> </w:t>
      </w:r>
      <w:r w:rsidR="00BB427E" w:rsidRPr="008539D3">
        <w:t xml:space="preserve">one-half of one percent </w:t>
      </w:r>
      <w:r w:rsidR="00F3302A" w:rsidRPr="008539D3">
        <w:t>(.5</w:t>
      </w:r>
      <w:proofErr w:type="gramStart"/>
      <w:r w:rsidR="00F3302A" w:rsidRPr="008539D3">
        <w:t>%)</w:t>
      </w:r>
      <w:r w:rsidR="00F3302A" w:rsidRPr="00FB5C1B">
        <w:t xml:space="preserve"> </w:t>
      </w:r>
      <w:r w:rsidR="00F05E82">
        <w:t xml:space="preserve"> </w:t>
      </w:r>
      <w:r w:rsidR="00F3302A" w:rsidRPr="00FB5C1B">
        <w:t>of</w:t>
      </w:r>
      <w:proofErr w:type="gramEnd"/>
      <w:r w:rsidR="00F3302A" w:rsidRPr="00FB5C1B">
        <w:t xml:space="preserve"> the total contract billings, or if fraud, material misrepresentations, or non-performance is discovered on the part of the Contractor, the Contractor shall reimburse the State for the total costs of the audit.  Overpayments and audit costs owed to the State shall be paid within ninety</w:t>
      </w:r>
      <w:r w:rsidR="00F05E82">
        <w:t xml:space="preserve"> (90)</w:t>
      </w:r>
      <w:r w:rsidR="00F3302A" w:rsidRPr="00FB5C1B">
        <w:t xml:space="preserve"> days of written notice of the claim.  The Contractor agrees to correct any material weaknesses or condition found as a result of the audit.</w:t>
      </w:r>
    </w:p>
    <w:p w14:paraId="6DD628EE" w14:textId="77777777" w:rsidR="008C1AFE" w:rsidRPr="00CD0D4C" w:rsidRDefault="008C1AFE" w:rsidP="00CD0D4C">
      <w:pPr>
        <w:pStyle w:val="Level1"/>
      </w:pPr>
      <w:bookmarkStart w:id="250" w:name="_Toc403742815"/>
      <w:bookmarkStart w:id="251" w:name="_Toc58929922"/>
      <w:r w:rsidRPr="00CD0D4C">
        <w:lastRenderedPageBreak/>
        <w:t>SCOPE</w:t>
      </w:r>
      <w:r w:rsidR="00102388" w:rsidRPr="006D7D5F">
        <w:t xml:space="preserve"> OF WORK</w:t>
      </w:r>
      <w:bookmarkEnd w:id="250"/>
      <w:bookmarkEnd w:id="251"/>
      <w:r w:rsidRPr="00CD0D4C">
        <w:fldChar w:fldCharType="begin"/>
      </w:r>
      <w:r w:rsidRPr="00CD0D4C">
        <w:instrText>tc "PROJECT DESCRIPTION AND SCOPE OF WORK"</w:instrText>
      </w:r>
      <w:r w:rsidRPr="00CD0D4C">
        <w:fldChar w:fldCharType="end"/>
      </w:r>
    </w:p>
    <w:p w14:paraId="6128AA45" w14:textId="77777777" w:rsidR="00345540" w:rsidRPr="0025153F" w:rsidRDefault="00345540" w:rsidP="00B6475E">
      <w:pPr>
        <w:pStyle w:val="Level1Body"/>
        <w:rPr>
          <w:highlight w:val="green"/>
        </w:rPr>
      </w:pPr>
    </w:p>
    <w:p w14:paraId="7018F2D4" w14:textId="19C06FB0" w:rsidR="00E052DA" w:rsidRPr="0025153F" w:rsidRDefault="00E052DA" w:rsidP="00B6475E">
      <w:pPr>
        <w:pStyle w:val="Level1Body"/>
      </w:pPr>
      <w:r w:rsidRPr="0025153F">
        <w:t xml:space="preserve">The </w:t>
      </w:r>
      <w:r w:rsidR="00B9623C">
        <w:t>Contractor</w:t>
      </w:r>
      <w:r w:rsidR="00CA31E0" w:rsidRPr="0025153F">
        <w:t xml:space="preserve"> </w:t>
      </w:r>
      <w:r w:rsidR="00D36D83">
        <w:t>must</w:t>
      </w:r>
      <w:r w:rsidRPr="0025153F">
        <w:t xml:space="preserve"> provide the following information in response to this </w:t>
      </w:r>
      <w:r w:rsidR="000E7A60">
        <w:t>solicitation</w:t>
      </w:r>
      <w:r w:rsidRPr="0025153F">
        <w:t>.</w:t>
      </w:r>
      <w:r w:rsidR="000F670D" w:rsidRPr="0025153F">
        <w:t xml:space="preserve">  </w:t>
      </w:r>
    </w:p>
    <w:p w14:paraId="0828A016" w14:textId="77777777" w:rsidR="008C1AFE" w:rsidRPr="0025153F" w:rsidRDefault="008C1AFE" w:rsidP="00B6475E">
      <w:pPr>
        <w:pStyle w:val="Level1Body"/>
        <w:rPr>
          <w:highlight w:val="black"/>
        </w:rPr>
      </w:pPr>
    </w:p>
    <w:p w14:paraId="19922338" w14:textId="77777777" w:rsidR="008C1AFE" w:rsidRPr="006D7D5F" w:rsidRDefault="00A22DBD" w:rsidP="00511ABF">
      <w:pPr>
        <w:pStyle w:val="Level2"/>
        <w:numPr>
          <w:ilvl w:val="1"/>
          <w:numId w:val="9"/>
        </w:numPr>
      </w:pPr>
      <w:bookmarkStart w:id="252" w:name="_Toc58929923"/>
      <w:r w:rsidRPr="00CD0D4C">
        <w:t>SCOPE</w:t>
      </w:r>
      <w:bookmarkEnd w:id="252"/>
    </w:p>
    <w:p w14:paraId="336D4315" w14:textId="77777777" w:rsidR="009E360C" w:rsidRDefault="009E360C" w:rsidP="00B6475E"/>
    <w:p w14:paraId="27B2A769" w14:textId="53695158" w:rsidR="00643E21" w:rsidRPr="00643E21" w:rsidRDefault="00643E21" w:rsidP="00B6475E">
      <w:pPr>
        <w:pStyle w:val="Level2Body"/>
      </w:pPr>
      <w:bookmarkStart w:id="253" w:name="_Toc471801755"/>
      <w:bookmarkEnd w:id="253"/>
      <w:r w:rsidRPr="00643E21">
        <w:t xml:space="preserve">It is the intent of this </w:t>
      </w:r>
      <w:r w:rsidR="0011515E">
        <w:t>solicitation</w:t>
      </w:r>
      <w:r w:rsidRPr="00643E21">
        <w:t xml:space="preserve"> to issue a purchase order for the item(s) requested.</w:t>
      </w:r>
    </w:p>
    <w:p w14:paraId="0BCD2916" w14:textId="77777777" w:rsidR="00A22DBD" w:rsidRPr="0025153F" w:rsidRDefault="00A22DBD" w:rsidP="00B6475E"/>
    <w:p w14:paraId="58ADDE79" w14:textId="1D8D01FA" w:rsidR="00A22DBD" w:rsidRPr="0025153F" w:rsidRDefault="00A22DBD" w:rsidP="00B6475E">
      <w:pPr>
        <w:pStyle w:val="Level2Body"/>
      </w:pPr>
      <w:r w:rsidRPr="0025153F">
        <w:t xml:space="preserve">All items </w:t>
      </w:r>
      <w:r w:rsidR="006C2B33">
        <w:t>proposed</w:t>
      </w:r>
      <w:r w:rsidR="006C2B33" w:rsidRPr="0025153F">
        <w:t xml:space="preserve"> </w:t>
      </w:r>
      <w:r w:rsidRPr="0025153F">
        <w:t xml:space="preserve">shall be of the </w:t>
      </w:r>
      <w:r w:rsidRPr="00A876A2">
        <w:t>latest manufacture</w:t>
      </w:r>
      <w:r w:rsidR="00D2634E" w:rsidRPr="00A876A2">
        <w:t xml:space="preserve"> in production</w:t>
      </w:r>
      <w:r w:rsidR="00D2634E">
        <w:t xml:space="preserve"> </w:t>
      </w:r>
      <w:r w:rsidRPr="0025153F">
        <w:t xml:space="preserve">as of the date of the </w:t>
      </w:r>
      <w:r w:rsidR="000E7A60">
        <w:t>solicitation</w:t>
      </w:r>
      <w:r w:rsidR="000E7A60" w:rsidRPr="0025153F">
        <w:t xml:space="preserve"> </w:t>
      </w:r>
      <w:r w:rsidRPr="0025153F">
        <w:t xml:space="preserve">and be of proven performance and under standard </w:t>
      </w:r>
      <w:r w:rsidR="00C34B13" w:rsidRPr="0025153F">
        <w:t>design</w:t>
      </w:r>
      <w:r w:rsidRPr="0025153F">
        <w:t xml:space="preserve"> complete as regularly advertised and marketed.  All necessary </w:t>
      </w:r>
      <w:r w:rsidR="0050283D">
        <w:t xml:space="preserve">accessories and </w:t>
      </w:r>
      <w:r w:rsidRPr="0025153F">
        <w:t xml:space="preserve">materials </w:t>
      </w:r>
      <w:r w:rsidR="0050283D">
        <w:t>to validate</w:t>
      </w:r>
      <w:r w:rsidR="001D39C7">
        <w:t xml:space="preserve"> </w:t>
      </w:r>
      <w:r w:rsidRPr="0025153F">
        <w:t xml:space="preserve">satisfactory performance of the </w:t>
      </w:r>
      <w:r w:rsidR="0050283D">
        <w:t>router</w:t>
      </w:r>
      <w:r w:rsidR="0050283D" w:rsidRPr="0025153F">
        <w:t xml:space="preserve"> </w:t>
      </w:r>
      <w:r w:rsidRPr="0025153F">
        <w:t xml:space="preserve">shall be incorporated into the </w:t>
      </w:r>
      <w:r w:rsidR="00705DFC">
        <w:t>CNC Router with Vacuum Pump</w:t>
      </w:r>
      <w:r w:rsidR="00865D19">
        <w:t xml:space="preserve"> System</w:t>
      </w:r>
      <w:r w:rsidR="00705DFC" w:rsidRPr="00FE4878">
        <w:t xml:space="preserve"> </w:t>
      </w:r>
      <w:r w:rsidRPr="0025153F">
        <w:t xml:space="preserve">whether or not they may be specifically mentioned below. </w:t>
      </w:r>
      <w:r w:rsidR="00064577">
        <w:t xml:space="preserve"> CSI understands this may be limited to basic machine accessories or tool options.  CSI understands additional tooling may be required to be purchased on a as needed based to meet our specific process and material needs.</w:t>
      </w:r>
    </w:p>
    <w:p w14:paraId="213CAB9D" w14:textId="77777777" w:rsidR="00A22DBD" w:rsidRPr="0025153F" w:rsidRDefault="00A22DBD" w:rsidP="00B6475E">
      <w:pPr>
        <w:pStyle w:val="Level2Body"/>
      </w:pPr>
    </w:p>
    <w:p w14:paraId="7C624C23" w14:textId="2F2EB271" w:rsidR="006E1165" w:rsidRPr="00992557" w:rsidRDefault="006E1165" w:rsidP="00B6475E">
      <w:pPr>
        <w:pStyle w:val="Level2Body"/>
      </w:pPr>
      <w:bookmarkStart w:id="254" w:name="_Toc471810523"/>
      <w:bookmarkStart w:id="255" w:name="_Toc471817149"/>
      <w:bookmarkStart w:id="256" w:name="_Toc471817285"/>
      <w:bookmarkStart w:id="257" w:name="_Toc471817413"/>
      <w:bookmarkStart w:id="258" w:name="_Toc471817539"/>
      <w:bookmarkStart w:id="259" w:name="_Toc471817666"/>
      <w:bookmarkStart w:id="260" w:name="_Toc471817793"/>
      <w:bookmarkEnd w:id="254"/>
      <w:bookmarkEnd w:id="255"/>
      <w:bookmarkEnd w:id="256"/>
      <w:bookmarkEnd w:id="257"/>
      <w:bookmarkEnd w:id="258"/>
      <w:bookmarkEnd w:id="259"/>
      <w:bookmarkEnd w:id="260"/>
      <w:r w:rsidRPr="00992557">
        <w:t xml:space="preserve">  </w:t>
      </w:r>
    </w:p>
    <w:p w14:paraId="620FE15C" w14:textId="31A3EC82" w:rsidR="006E1165" w:rsidRPr="00992557" w:rsidRDefault="00C15D4F" w:rsidP="00B6475E">
      <w:pPr>
        <w:pStyle w:val="Level2Body"/>
        <w:rPr>
          <w:b/>
          <w:bCs/>
        </w:rPr>
        <w:sectPr w:rsidR="006E1165" w:rsidRPr="00992557" w:rsidSect="00185C3D">
          <w:pgSz w:w="12240" w:h="15840"/>
          <w:pgMar w:top="1440" w:right="1152" w:bottom="634" w:left="1152" w:header="1440" w:footer="634" w:gutter="0"/>
          <w:cols w:space="720"/>
        </w:sectPr>
      </w:pPr>
      <w:r>
        <w:rPr>
          <w:noProof/>
        </w:rPr>
        <mc:AlternateContent>
          <mc:Choice Requires="wps">
            <w:drawing>
              <wp:anchor distT="0" distB="0" distL="114300" distR="114300" simplePos="0" relativeHeight="251748352" behindDoc="1" locked="0" layoutInCell="1" allowOverlap="1" wp14:anchorId="78B4F471" wp14:editId="51127C40">
                <wp:simplePos x="0" y="0"/>
                <wp:positionH relativeFrom="column">
                  <wp:posOffset>845185</wp:posOffset>
                </wp:positionH>
                <wp:positionV relativeFrom="paragraph">
                  <wp:posOffset>1553845</wp:posOffset>
                </wp:positionV>
                <wp:extent cx="3941073" cy="1332326"/>
                <wp:effectExtent l="923290" t="0" r="906780" b="0"/>
                <wp:wrapNone/>
                <wp:docPr id="45" name="Text Box 45"/>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155B1BBB"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4F471" id="Text Box 45" o:spid="_x0000_s1057" type="#_x0000_t202" style="position:absolute;left:0;text-align:left;margin-left:66.55pt;margin-top:122.35pt;width:310.3pt;height:104.9pt;rotation:-3419305fd;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" filled="f" stroked="f">
                <v:textbox>
                  <w:txbxContent>
                    <w:p w14:paraId="155B1BBB"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p>
    <w:p w14:paraId="16457000" w14:textId="0DF68EE7" w:rsidR="00B12985" w:rsidRPr="006D7D5F" w:rsidRDefault="00B12985" w:rsidP="00CD0D4C">
      <w:pPr>
        <w:pStyle w:val="Level1"/>
      </w:pPr>
      <w:bookmarkStart w:id="261" w:name="_Toc58929924"/>
      <w:bookmarkStart w:id="262" w:name="_Toc403742822"/>
      <w:r w:rsidRPr="006D7D5F">
        <w:lastRenderedPageBreak/>
        <w:t>TECHNICAL SPECIFICATIONS</w:t>
      </w:r>
      <w:bookmarkEnd w:id="261"/>
      <w:r w:rsidR="003D0E8D" w:rsidRPr="006D7D5F">
        <w:t xml:space="preserve"> </w:t>
      </w:r>
    </w:p>
    <w:p w14:paraId="211E7585" w14:textId="77777777" w:rsidR="00FE10C9" w:rsidRPr="0025153F" w:rsidRDefault="00FE10C9" w:rsidP="00B6475E">
      <w:pPr>
        <w:pStyle w:val="Level1Body"/>
        <w:rPr>
          <w:highlight w:val="green"/>
        </w:rPr>
      </w:pPr>
    </w:p>
    <w:p w14:paraId="288F3F7E" w14:textId="73B1DD59" w:rsidR="00B12985" w:rsidRPr="006D7D5F" w:rsidRDefault="00B9623C" w:rsidP="00511ABF">
      <w:pPr>
        <w:pStyle w:val="Level2"/>
        <w:numPr>
          <w:ilvl w:val="1"/>
          <w:numId w:val="9"/>
        </w:numPr>
      </w:pPr>
      <w:bookmarkStart w:id="263" w:name="_Toc58929925"/>
      <w:r>
        <w:t>CONTRACTOR</w:t>
      </w:r>
      <w:r w:rsidR="00CA31E0" w:rsidRPr="006D7D5F">
        <w:t xml:space="preserve"> </w:t>
      </w:r>
      <w:r w:rsidR="00B12985" w:rsidRPr="006D7D5F">
        <w:t>INSTRUCTIONS</w:t>
      </w:r>
      <w:bookmarkEnd w:id="263"/>
      <w:r w:rsidR="00B12985" w:rsidRPr="006D7D5F">
        <w:t xml:space="preserve"> </w:t>
      </w:r>
    </w:p>
    <w:p w14:paraId="1A839164" w14:textId="64C20DE6" w:rsidR="00B12985" w:rsidRPr="00A55318" w:rsidRDefault="00B9623C" w:rsidP="00B6475E">
      <w:pPr>
        <w:pStyle w:val="Level2Body"/>
      </w:pPr>
      <w:r>
        <w:t>Contractor</w:t>
      </w:r>
      <w:r w:rsidR="00CA31E0" w:rsidRPr="00A55318">
        <w:t xml:space="preserve"> </w:t>
      </w:r>
      <w:r w:rsidR="00B12985" w:rsidRPr="00A55318">
        <w:t xml:space="preserve">must respond to each of the following statements.  Specifications listed are minimum conditions that must be met in order for a </w:t>
      </w:r>
      <w:r>
        <w:t>Contractor</w:t>
      </w:r>
      <w:r w:rsidR="00CA31E0" w:rsidRPr="00A55318">
        <w:t xml:space="preserve"> </w:t>
      </w:r>
      <w:r w:rsidR="00B12985" w:rsidRPr="00A55318">
        <w:t xml:space="preserve">to qualify for the award. </w:t>
      </w:r>
    </w:p>
    <w:p w14:paraId="446D6588" w14:textId="77777777" w:rsidR="00B12985" w:rsidRPr="00A55318" w:rsidRDefault="00B12985">
      <w:pPr>
        <w:pStyle w:val="Level2Body"/>
      </w:pPr>
    </w:p>
    <w:p w14:paraId="33DCFD71" w14:textId="039C1D34" w:rsidR="00B12985" w:rsidRPr="00A55318" w:rsidRDefault="00B12985">
      <w:pPr>
        <w:pStyle w:val="Level2Body"/>
      </w:pPr>
      <w:r w:rsidRPr="00A55318">
        <w:t xml:space="preserve">“YES” response means the </w:t>
      </w:r>
      <w:r w:rsidR="00B9623C">
        <w:t>Contractor</w:t>
      </w:r>
      <w:r w:rsidR="00CA31E0" w:rsidRPr="00A55318">
        <w:t xml:space="preserve"> </w:t>
      </w:r>
      <w:r w:rsidRPr="00A55318">
        <w:t xml:space="preserve">guarantees they can meet this condition. </w:t>
      </w:r>
    </w:p>
    <w:p w14:paraId="3FF3B0EB" w14:textId="77777777" w:rsidR="00B12985" w:rsidRPr="00A55318" w:rsidRDefault="00B12985">
      <w:pPr>
        <w:pStyle w:val="Level2Body"/>
      </w:pPr>
    </w:p>
    <w:p w14:paraId="02D6EB2F" w14:textId="171915E8" w:rsidR="00B12985" w:rsidRPr="00A55318" w:rsidRDefault="00B12985">
      <w:pPr>
        <w:pStyle w:val="Level2Body"/>
      </w:pPr>
      <w:r w:rsidRPr="00A55318">
        <w:t xml:space="preserve">“NO” response means the </w:t>
      </w:r>
      <w:r w:rsidR="00B9623C">
        <w:t>Contractor</w:t>
      </w:r>
      <w:r w:rsidR="00CA31E0" w:rsidRPr="00A55318">
        <w:t xml:space="preserve"> </w:t>
      </w:r>
      <w:r w:rsidRPr="00A55318">
        <w:t xml:space="preserve">cannot meet this condition and will not be considered. </w:t>
      </w:r>
    </w:p>
    <w:p w14:paraId="0A092C50" w14:textId="77777777" w:rsidR="00B12985" w:rsidRPr="00A55318" w:rsidRDefault="00B12985">
      <w:pPr>
        <w:pStyle w:val="Level2Body"/>
      </w:pPr>
    </w:p>
    <w:p w14:paraId="1CF5C26C" w14:textId="5969FA77" w:rsidR="00B12985" w:rsidRDefault="00B12985">
      <w:pPr>
        <w:pStyle w:val="Level2Body"/>
      </w:pPr>
      <w:r w:rsidRPr="00A55318">
        <w:t xml:space="preserve">“NO &amp; PROVIDE ALTERNATIVE” responses should be used only with a narrative response in the NOTES/COMMENTS section explaining in detail any deviation from the </w:t>
      </w:r>
      <w:r w:rsidR="00B9623C">
        <w:t>Contractor</w:t>
      </w:r>
      <w:r w:rsidR="00CA31E0" w:rsidRPr="00A55318">
        <w:t xml:space="preserve">’s </w:t>
      </w:r>
      <w:r w:rsidRPr="00A55318">
        <w:t xml:space="preserve">ability to meet the condition, and an explanation of how this would be determined to be an acceptable alternative to meeting the condition.  Alternatives must be detailed in such a way that allows such deviations to be fully evaluated. The </w:t>
      </w:r>
      <w:r w:rsidR="00677B9D">
        <w:t>State</w:t>
      </w:r>
      <w:r w:rsidRPr="00A55318">
        <w:t xml:space="preserve"> shall determine at its sole discretion whether or not the </w:t>
      </w:r>
      <w:r w:rsidR="00B9623C">
        <w:t>Contractor</w:t>
      </w:r>
      <w:r w:rsidR="00CA31E0" w:rsidRPr="00A55318">
        <w:t xml:space="preserve">’s </w:t>
      </w:r>
      <w:r w:rsidRPr="00A55318">
        <w:t>alternative is an acceptable alternative.</w:t>
      </w:r>
    </w:p>
    <w:p w14:paraId="1B306D0A" w14:textId="77777777" w:rsidR="00A46117" w:rsidRDefault="00A46117">
      <w:pPr>
        <w:pStyle w:val="Level2Body"/>
      </w:pPr>
    </w:p>
    <w:p w14:paraId="2BD3CBA0" w14:textId="77777777" w:rsidR="00A46117" w:rsidRPr="00A55318" w:rsidRDefault="00A46117" w:rsidP="00511ABF">
      <w:pPr>
        <w:pStyle w:val="Level2"/>
        <w:numPr>
          <w:ilvl w:val="1"/>
          <w:numId w:val="9"/>
        </w:numPr>
      </w:pPr>
      <w:bookmarkStart w:id="264" w:name="_Toc58929926"/>
      <w:r>
        <w:t>NON-COMPLIANCE STATEMENT</w:t>
      </w:r>
      <w:bookmarkEnd w:id="264"/>
    </w:p>
    <w:p w14:paraId="773770AE" w14:textId="77777777" w:rsidR="00B12985" w:rsidRPr="00A55318" w:rsidRDefault="00B12985"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90"/>
        <w:gridCol w:w="6670"/>
      </w:tblGrid>
      <w:tr w:rsidR="00B12985" w:rsidRPr="00B6475E" w14:paraId="08D04E49" w14:textId="77777777" w:rsidTr="003A725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EACA92" w14:textId="77777777" w:rsidR="00B12985" w:rsidRPr="00611F27" w:rsidRDefault="00B12985" w:rsidP="00611F27">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6A0EF1" w14:textId="77777777" w:rsidR="00B12985" w:rsidRPr="00611F27" w:rsidRDefault="00B12985" w:rsidP="00611F27">
            <w:pPr>
              <w:pStyle w:val="Glossary"/>
              <w:jc w:val="center"/>
              <w:rPr>
                <w:b/>
                <w:bCs/>
              </w:rPr>
            </w:pPr>
            <w:r w:rsidRPr="00611F27">
              <w:rPr>
                <w:b/>
                <w:bCs/>
              </w:rPr>
              <w:t>NO</w:t>
            </w:r>
          </w:p>
        </w:tc>
        <w:tc>
          <w:tcPr>
            <w:tcW w:w="179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C0D77" w14:textId="77777777" w:rsidR="00B12985" w:rsidRPr="00611F27" w:rsidRDefault="00B12985" w:rsidP="00611F27">
            <w:pPr>
              <w:pStyle w:val="Glossary"/>
              <w:jc w:val="center"/>
              <w:rPr>
                <w:b/>
                <w:bCs/>
              </w:rPr>
            </w:pPr>
            <w:r w:rsidRPr="00611F27">
              <w:rPr>
                <w:b/>
                <w:bCs/>
              </w:rPr>
              <w:t>NO &amp; PROVIDE ALTERNATIVE</w:t>
            </w:r>
          </w:p>
        </w:tc>
        <w:tc>
          <w:tcPr>
            <w:tcW w:w="6670" w:type="dxa"/>
            <w:tcBorders>
              <w:top w:val="single" w:sz="8" w:space="0" w:color="000000"/>
              <w:left w:val="single" w:sz="8" w:space="0" w:color="000000"/>
              <w:bottom w:val="single" w:sz="8" w:space="0" w:color="000000"/>
              <w:right w:val="single" w:sz="8" w:space="0" w:color="000000"/>
            </w:tcBorders>
            <w:shd w:val="clear" w:color="auto" w:fill="D9D9D9"/>
          </w:tcPr>
          <w:p w14:paraId="202D66DF" w14:textId="77777777" w:rsidR="00B12985" w:rsidRPr="00B6475E" w:rsidRDefault="00B12985" w:rsidP="005919B1">
            <w:pPr>
              <w:jc w:val="center"/>
              <w:rPr>
                <w:rStyle w:val="Glossary-Bold"/>
              </w:rPr>
            </w:pPr>
          </w:p>
        </w:tc>
      </w:tr>
      <w:tr w:rsidR="00B12985" w:rsidRPr="0025153F" w14:paraId="2D68DEE9" w14:textId="77777777" w:rsidTr="008C7C29">
        <w:trPr>
          <w:trHeight w:val="1032"/>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A6F50B5" w14:textId="6EBB8D96" w:rsidR="00B12985" w:rsidRPr="008C7C29" w:rsidRDefault="00B12985"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B780D7C" w14:textId="77777777" w:rsidR="00B12985" w:rsidRPr="008C7C29" w:rsidRDefault="00B12985" w:rsidP="008C7C29">
            <w:pPr>
              <w:jc w:val="center"/>
              <w:rPr>
                <w:sz w:val="18"/>
              </w:rPr>
            </w:pPr>
          </w:p>
        </w:tc>
        <w:tc>
          <w:tcPr>
            <w:tcW w:w="1790" w:type="dxa"/>
            <w:tcBorders>
              <w:top w:val="single" w:sz="8" w:space="0" w:color="000000"/>
              <w:left w:val="single" w:sz="8" w:space="0" w:color="000000"/>
              <w:bottom w:val="single" w:sz="4" w:space="0" w:color="auto"/>
              <w:right w:val="single" w:sz="8" w:space="0" w:color="000000"/>
            </w:tcBorders>
            <w:shd w:val="clear" w:color="auto" w:fill="auto"/>
          </w:tcPr>
          <w:p w14:paraId="47AA572A" w14:textId="77777777" w:rsidR="00B12985" w:rsidRPr="008C7C29" w:rsidRDefault="00B12985" w:rsidP="008C7C29">
            <w:pPr>
              <w:jc w:val="center"/>
              <w:rPr>
                <w:sz w:val="18"/>
              </w:rPr>
            </w:pPr>
          </w:p>
        </w:tc>
        <w:tc>
          <w:tcPr>
            <w:tcW w:w="6670" w:type="dxa"/>
            <w:tcBorders>
              <w:top w:val="single" w:sz="8" w:space="0" w:color="000000"/>
              <w:left w:val="single" w:sz="8" w:space="0" w:color="000000"/>
              <w:bottom w:val="single" w:sz="4" w:space="0" w:color="auto"/>
              <w:right w:val="single" w:sz="8" w:space="0" w:color="000000"/>
            </w:tcBorders>
            <w:shd w:val="clear" w:color="auto" w:fill="auto"/>
            <w:vAlign w:val="center"/>
          </w:tcPr>
          <w:p w14:paraId="3AD235DB" w14:textId="6FD38659" w:rsidR="00B12985" w:rsidRPr="0025153F" w:rsidRDefault="00B12985" w:rsidP="009E0EAC">
            <w:pPr>
              <w:pStyle w:val="Level3"/>
              <w:numPr>
                <w:ilvl w:val="3"/>
                <w:numId w:val="22"/>
              </w:numPr>
              <w:ind w:left="706"/>
              <w:rPr>
                <w:bCs/>
                <w:lang w:eastAsia="x-none"/>
              </w:rPr>
            </w:pPr>
            <w:r w:rsidRPr="0025153F">
              <w:t>Read t</w:t>
            </w:r>
            <w:r w:rsidR="000300B0">
              <w:t xml:space="preserve">hese specifications carefully.  </w:t>
            </w:r>
            <w:r w:rsidRPr="0025153F">
              <w:t xml:space="preserve">Any and all exceptions to these specifications must be written on or attached to </w:t>
            </w:r>
            <w:r w:rsidR="000E7A60">
              <w:t>solicitation response</w:t>
            </w:r>
            <w:r w:rsidRPr="0025153F">
              <w:t>.</w:t>
            </w:r>
            <w:r w:rsidR="000300B0">
              <w:t xml:space="preserve">  </w:t>
            </w:r>
            <w:r w:rsidRPr="0025153F">
              <w:t xml:space="preserve">Any noncompliance may void </w:t>
            </w:r>
            <w:r w:rsidR="000300B0" w:rsidRPr="0025153F">
              <w:t xml:space="preserve">your </w:t>
            </w:r>
            <w:r w:rsidR="000300B0">
              <w:t>proposal</w:t>
            </w:r>
            <w:r w:rsidRPr="0025153F">
              <w:t xml:space="preserve">. Non-compliance to any single specification can void your </w:t>
            </w:r>
            <w:r w:rsidR="00081A92">
              <w:t>proposal</w:t>
            </w:r>
            <w:r w:rsidRPr="0025153F">
              <w:t xml:space="preserve">.  </w:t>
            </w:r>
          </w:p>
        </w:tc>
      </w:tr>
      <w:tr w:rsidR="00B12985" w:rsidRPr="0025153F" w14:paraId="698BF0C5" w14:textId="77777777" w:rsidTr="008C7C29">
        <w:trPr>
          <w:trHeight w:val="1127"/>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B3C6E02" w14:textId="77777777" w:rsidR="00B12985" w:rsidRPr="008C7C29" w:rsidRDefault="00B12985"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85502A4" w14:textId="77777777" w:rsidR="00B12985" w:rsidRPr="008C7C29" w:rsidRDefault="00B12985" w:rsidP="008C7C29">
            <w:pPr>
              <w:jc w:val="center"/>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00532519" w14:textId="77777777" w:rsidR="00B12985" w:rsidRPr="008C7C29" w:rsidRDefault="00B12985" w:rsidP="008C7C29">
            <w:pPr>
              <w:jc w:val="center"/>
              <w:rPr>
                <w:sz w:val="18"/>
              </w:rPr>
            </w:pPr>
          </w:p>
        </w:tc>
        <w:tc>
          <w:tcPr>
            <w:tcW w:w="6670" w:type="dxa"/>
            <w:tcBorders>
              <w:top w:val="single" w:sz="4" w:space="0" w:color="auto"/>
              <w:left w:val="single" w:sz="8" w:space="0" w:color="000000"/>
              <w:bottom w:val="single" w:sz="4" w:space="0" w:color="auto"/>
              <w:right w:val="single" w:sz="8" w:space="0" w:color="000000"/>
            </w:tcBorders>
            <w:shd w:val="clear" w:color="auto" w:fill="auto"/>
            <w:vAlign w:val="center"/>
          </w:tcPr>
          <w:p w14:paraId="2086AC47" w14:textId="1B14C921" w:rsidR="00B12985" w:rsidRPr="0025153F" w:rsidRDefault="00B12985" w:rsidP="003A7254">
            <w:pPr>
              <w:pStyle w:val="Level3"/>
              <w:ind w:left="706"/>
              <w:rPr>
                <w:bCs/>
                <w:lang w:eastAsia="x-none"/>
              </w:rPr>
            </w:pPr>
            <w:r w:rsidRPr="0025153F">
              <w:t xml:space="preserve">It is the responsibility of </w:t>
            </w:r>
            <w:r w:rsidR="00B9623C">
              <w:t>Contractor</w:t>
            </w:r>
            <w:r w:rsidR="00CA31E0">
              <w:t>s</w:t>
            </w:r>
            <w:r w:rsidR="00CA31E0" w:rsidRPr="0025153F">
              <w:t xml:space="preserve"> </w:t>
            </w:r>
            <w:r w:rsidRPr="0025153F">
              <w:t xml:space="preserve">to obtain information and clarifications as provided below.  The </w:t>
            </w:r>
            <w:r w:rsidR="00677B9D">
              <w:t>State</w:t>
            </w:r>
            <w:r w:rsidRPr="0025153F">
              <w:t xml:space="preserve"> is not responsible for any erroneous or incomplete understandings or wrongful interpretations of this </w:t>
            </w:r>
            <w:r w:rsidR="000E7A60">
              <w:t>solicitation</w:t>
            </w:r>
            <w:r w:rsidR="000E7A60" w:rsidRPr="0025153F">
              <w:t xml:space="preserve"> </w:t>
            </w:r>
            <w:r w:rsidRPr="0025153F">
              <w:t xml:space="preserve">by any </w:t>
            </w:r>
            <w:r w:rsidR="00B9623C">
              <w:t>Contractor</w:t>
            </w:r>
            <w:r w:rsidRPr="0025153F">
              <w:t xml:space="preserve">.  </w:t>
            </w:r>
          </w:p>
        </w:tc>
      </w:tr>
      <w:tr w:rsidR="00B12985" w:rsidRPr="0025153F" w14:paraId="3DCCD623" w14:textId="77777777" w:rsidTr="008C7C29">
        <w:trPr>
          <w:trHeight w:val="1956"/>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8A0A4D6" w14:textId="77777777" w:rsidR="00B12985" w:rsidRPr="008C7C29" w:rsidRDefault="00B12985"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5E07578" w14:textId="39804E44" w:rsidR="00B12985" w:rsidRPr="008C7C29" w:rsidRDefault="007D203E" w:rsidP="008C7C29">
            <w:pPr>
              <w:jc w:val="center"/>
              <w:rPr>
                <w:sz w:val="18"/>
              </w:rPr>
            </w:pPr>
            <w:r>
              <w:rPr>
                <w:noProof/>
              </w:rPr>
              <mc:AlternateContent>
                <mc:Choice Requires="wps">
                  <w:drawing>
                    <wp:anchor distT="0" distB="0" distL="114300" distR="114300" simplePos="0" relativeHeight="251750400" behindDoc="1" locked="0" layoutInCell="1" allowOverlap="1" wp14:anchorId="385CC749" wp14:editId="23CFFDA1">
                      <wp:simplePos x="0" y="0"/>
                      <wp:positionH relativeFrom="column">
                        <wp:posOffset>-1117600</wp:posOffset>
                      </wp:positionH>
                      <wp:positionV relativeFrom="paragraph">
                        <wp:posOffset>958849</wp:posOffset>
                      </wp:positionV>
                      <wp:extent cx="3941073" cy="1332326"/>
                      <wp:effectExtent l="923290" t="0" r="906780" b="0"/>
                      <wp:wrapNone/>
                      <wp:docPr id="46" name="Text Box 46"/>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6123B276"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CC749" id="Text Box 46" o:spid="_x0000_s1058" type="#_x0000_t202" style="position:absolute;left:0;text-align:left;margin-left:-88pt;margin-top:75.5pt;width:310.3pt;height:104.9pt;rotation:-3419305fd;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" filled="f" stroked="f">
                      <v:textbox>
                        <w:txbxContent>
                          <w:p w14:paraId="6123B276"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5D4F">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0F073A43" w14:textId="7949429C" w:rsidR="00B12985" w:rsidRPr="008C7C29" w:rsidRDefault="00B12985" w:rsidP="008C7C29">
            <w:pPr>
              <w:jc w:val="center"/>
              <w:rPr>
                <w:sz w:val="18"/>
              </w:rPr>
            </w:pPr>
          </w:p>
        </w:tc>
        <w:tc>
          <w:tcPr>
            <w:tcW w:w="6670" w:type="dxa"/>
            <w:tcBorders>
              <w:top w:val="single" w:sz="4" w:space="0" w:color="auto"/>
              <w:left w:val="single" w:sz="8" w:space="0" w:color="000000"/>
              <w:bottom w:val="single" w:sz="4" w:space="0" w:color="auto"/>
              <w:right w:val="single" w:sz="8" w:space="0" w:color="000000"/>
            </w:tcBorders>
            <w:shd w:val="clear" w:color="auto" w:fill="auto"/>
            <w:vAlign w:val="center"/>
          </w:tcPr>
          <w:p w14:paraId="2352E2A0" w14:textId="7F24954B" w:rsidR="00B12985" w:rsidRPr="0025153F" w:rsidRDefault="00B12985" w:rsidP="003A7254">
            <w:pPr>
              <w:pStyle w:val="Level3"/>
              <w:ind w:left="706"/>
            </w:pPr>
            <w:r w:rsidRPr="0025153F">
              <w:t xml:space="preserve">No interpretation related to the meaning of </w:t>
            </w:r>
            <w:r w:rsidR="006C2B33">
              <w:t>solicitation</w:t>
            </w:r>
            <w:r w:rsidR="006C2B33" w:rsidRPr="0025153F">
              <w:t xml:space="preserve"> </w:t>
            </w:r>
            <w:r w:rsidRPr="0025153F">
              <w:t>specifications or other pre-</w:t>
            </w:r>
            <w:r w:rsidR="006C2B33">
              <w:t>proposal</w:t>
            </w:r>
            <w:r w:rsidRPr="0025153F">
              <w:t xml:space="preserve"> documents will be made orally to any </w:t>
            </w:r>
            <w:r w:rsidR="00B9623C">
              <w:t>Contractor</w:t>
            </w:r>
            <w:r w:rsidR="00CA31E0" w:rsidRPr="0025153F">
              <w:t xml:space="preserve"> </w:t>
            </w:r>
            <w:r w:rsidRPr="0025153F">
              <w:t xml:space="preserve">by the </w:t>
            </w:r>
            <w:r w:rsidR="00677B9D">
              <w:t>State</w:t>
            </w:r>
            <w:r w:rsidRPr="0025153F">
              <w:t xml:space="preserve">.  Any </w:t>
            </w:r>
            <w:r w:rsidR="000300B0">
              <w:t xml:space="preserve">solicitation </w:t>
            </w:r>
            <w:r w:rsidR="000300B0" w:rsidRPr="0025153F">
              <w:t>interpretation</w:t>
            </w:r>
            <w:r w:rsidRPr="0025153F">
              <w:t xml:space="preserve"> must be put in writing by the </w:t>
            </w:r>
            <w:r w:rsidR="00B9623C">
              <w:t>Contractor</w:t>
            </w:r>
            <w:r w:rsidR="00CA31E0" w:rsidRPr="0025153F">
              <w:t xml:space="preserve"> </w:t>
            </w:r>
            <w:r w:rsidRPr="0025153F">
              <w:t>to</w:t>
            </w:r>
            <w:r w:rsidR="0059261F">
              <w:t xml:space="preserve"> </w:t>
            </w:r>
            <w:r w:rsidRPr="0025153F">
              <w:t xml:space="preserve">the State Purchasing </w:t>
            </w:r>
            <w:proofErr w:type="gramStart"/>
            <w:r w:rsidRPr="0025153F">
              <w:t xml:space="preserve">Bureau, </w:t>
            </w:r>
            <w:r w:rsidR="0059261F">
              <w:t xml:space="preserve"> Via</w:t>
            </w:r>
            <w:proofErr w:type="gramEnd"/>
            <w:r w:rsidR="0059261F">
              <w:t xml:space="preserve"> the ShareFile Link by</w:t>
            </w:r>
            <w:r w:rsidR="006D5909">
              <w:t xml:space="preserve"> </w:t>
            </w:r>
            <w:r w:rsidRPr="0025153F">
              <w:t xml:space="preserve">the last day to submit written questions </w:t>
            </w:r>
            <w:r w:rsidR="00B71B86">
              <w:t xml:space="preserve">per the </w:t>
            </w:r>
            <w:r w:rsidRPr="0025153F">
              <w:t>Schedule of Events.  Inquiries received after the last day to submit written questions may not be addressed.</w:t>
            </w:r>
          </w:p>
        </w:tc>
      </w:tr>
      <w:tr w:rsidR="00B12985" w:rsidRPr="0025153F" w14:paraId="7CD6F57C" w14:textId="77777777" w:rsidTr="000B7C47">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763FD786" w14:textId="77777777" w:rsidR="00B12985" w:rsidRPr="001749D0" w:rsidRDefault="00B12985" w:rsidP="001749D0">
            <w:pPr>
              <w:jc w:val="left"/>
              <w:rPr>
                <w:rFonts w:cs="Arial"/>
                <w:b/>
                <w:bCs/>
                <w:sz w:val="18"/>
                <w:szCs w:val="18"/>
                <w:lang w:eastAsia="x-none"/>
              </w:rPr>
            </w:pPr>
          </w:p>
          <w:p w14:paraId="0A3C3595" w14:textId="77777777" w:rsidR="00B12985" w:rsidRPr="001749D0" w:rsidRDefault="00B12985" w:rsidP="001749D0">
            <w:pPr>
              <w:jc w:val="left"/>
              <w:rPr>
                <w:rFonts w:cs="Arial"/>
                <w:b/>
                <w:bCs/>
                <w:sz w:val="18"/>
                <w:szCs w:val="18"/>
                <w:lang w:eastAsia="x-none"/>
              </w:rPr>
            </w:pPr>
            <w:r w:rsidRPr="001749D0">
              <w:rPr>
                <w:rFonts w:cs="Arial"/>
                <w:b/>
                <w:bCs/>
                <w:sz w:val="18"/>
                <w:szCs w:val="18"/>
                <w:lang w:eastAsia="x-none"/>
              </w:rPr>
              <w:t xml:space="preserve">NOTES/COMMENTS: </w:t>
            </w:r>
          </w:p>
          <w:p w14:paraId="42E03905" w14:textId="77777777" w:rsidR="00B12985" w:rsidRPr="001749D0" w:rsidRDefault="00B12985" w:rsidP="001749D0">
            <w:pPr>
              <w:jc w:val="left"/>
              <w:rPr>
                <w:rFonts w:cs="Arial"/>
                <w:b/>
                <w:bCs/>
                <w:sz w:val="18"/>
                <w:szCs w:val="18"/>
                <w:lang w:eastAsia="x-none"/>
              </w:rPr>
            </w:pPr>
          </w:p>
          <w:p w14:paraId="2EF84EE2" w14:textId="77777777" w:rsidR="00B12985" w:rsidRPr="001749D0" w:rsidRDefault="00B12985" w:rsidP="001749D0">
            <w:pPr>
              <w:jc w:val="left"/>
              <w:rPr>
                <w:rFonts w:cs="Arial"/>
                <w:b/>
                <w:bCs/>
                <w:sz w:val="18"/>
                <w:szCs w:val="18"/>
                <w:lang w:eastAsia="x-none"/>
              </w:rPr>
            </w:pPr>
          </w:p>
          <w:p w14:paraId="06F6F452" w14:textId="77777777" w:rsidR="00B12985" w:rsidRPr="001749D0" w:rsidRDefault="00B12985" w:rsidP="001749D0">
            <w:pPr>
              <w:jc w:val="left"/>
              <w:rPr>
                <w:rFonts w:cs="Arial"/>
                <w:b/>
                <w:bCs/>
                <w:sz w:val="18"/>
                <w:szCs w:val="18"/>
                <w:lang w:eastAsia="x-none"/>
              </w:rPr>
            </w:pPr>
          </w:p>
          <w:p w14:paraId="4B079474" w14:textId="77777777" w:rsidR="00B12985" w:rsidRPr="001749D0" w:rsidRDefault="00B12985" w:rsidP="001749D0">
            <w:pPr>
              <w:jc w:val="left"/>
              <w:rPr>
                <w:rFonts w:cs="Arial"/>
                <w:b/>
                <w:bCs/>
                <w:sz w:val="18"/>
                <w:szCs w:val="18"/>
                <w:lang w:eastAsia="x-none"/>
              </w:rPr>
            </w:pPr>
          </w:p>
        </w:tc>
      </w:tr>
    </w:tbl>
    <w:p w14:paraId="0FF84ABF" w14:textId="77777777" w:rsidR="0012119A" w:rsidRDefault="0012119A">
      <w:pPr>
        <w:jc w:val="left"/>
        <w:rPr>
          <w:color w:val="000000"/>
          <w:sz w:val="18"/>
          <w:szCs w:val="20"/>
        </w:rPr>
      </w:pPr>
      <w:r>
        <w:br w:type="page"/>
      </w:r>
    </w:p>
    <w:p w14:paraId="2A62EF68" w14:textId="294843E6" w:rsidR="005C1EC7" w:rsidRDefault="00144AED" w:rsidP="00511ABF">
      <w:pPr>
        <w:pStyle w:val="Level2"/>
        <w:numPr>
          <w:ilvl w:val="1"/>
          <w:numId w:val="9"/>
        </w:numPr>
      </w:pPr>
      <w:bookmarkStart w:id="265" w:name="_Toc58929927"/>
      <w:r>
        <w:lastRenderedPageBreak/>
        <w:t xml:space="preserve">TECHNICAL SPECIFICATIONS: </w:t>
      </w:r>
      <w:r w:rsidR="00705DFC" w:rsidRPr="00705DFC">
        <w:t xml:space="preserve"> </w:t>
      </w:r>
      <w:r w:rsidR="00F719B0">
        <w:t>CNC ROUTER WITH VACUUM PUMP</w:t>
      </w:r>
      <w:r w:rsidR="00865D19">
        <w:t xml:space="preserve"> SYSTEM</w:t>
      </w:r>
      <w:bookmarkEnd w:id="265"/>
      <w:r w:rsidR="00F719B0" w:rsidRPr="00FE4878">
        <w:t xml:space="preserve">  </w:t>
      </w:r>
    </w:p>
    <w:p w14:paraId="4E5053BD" w14:textId="77777777" w:rsidR="00144AED" w:rsidRPr="0025153F" w:rsidRDefault="00144AED" w:rsidP="00B6475E">
      <w:pPr>
        <w:pStyle w:val="Level1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B12985" w:rsidRPr="00B6475E" w14:paraId="12514B6B" w14:textId="77777777" w:rsidTr="003A725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A94DE0" w14:textId="77777777" w:rsidR="00B12985" w:rsidRPr="00611F27" w:rsidRDefault="00B12985" w:rsidP="00611F27">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1D90DF" w14:textId="77777777" w:rsidR="00B12985" w:rsidRPr="00611F27" w:rsidRDefault="00B12985" w:rsidP="00611F27">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4B96A7" w14:textId="77777777" w:rsidR="00B12985" w:rsidRPr="00611F27" w:rsidRDefault="00B12985" w:rsidP="00611F27">
            <w:pPr>
              <w:pStyle w:val="Glossary"/>
              <w:jc w:val="center"/>
              <w:rPr>
                <w:b/>
                <w:bCs/>
              </w:rPr>
            </w:pPr>
            <w:r w:rsidRPr="00611F27">
              <w:rPr>
                <w:b/>
                <w:bCs/>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14:paraId="5FDF3DC3" w14:textId="6C78D107" w:rsidR="00B12985" w:rsidRPr="00B6475E" w:rsidRDefault="00865D19" w:rsidP="000F2EDE">
            <w:pPr>
              <w:jc w:val="left"/>
              <w:rPr>
                <w:rStyle w:val="Glossary-Bold"/>
                <w:szCs w:val="24"/>
              </w:rPr>
            </w:pPr>
            <w:r>
              <w:rPr>
                <w:rStyle w:val="Glossary-Bold"/>
              </w:rPr>
              <w:t>CNC ROUTER SPECIFICATIONS</w:t>
            </w:r>
          </w:p>
        </w:tc>
      </w:tr>
      <w:tr w:rsidR="00C20195" w:rsidRPr="0025153F" w14:paraId="35844056" w14:textId="77777777" w:rsidTr="008C7C29">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5DFE9D6" w14:textId="77777777" w:rsidR="00C20195" w:rsidRPr="008C7C29" w:rsidRDefault="00C20195"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A1AB1C6" w14:textId="77777777" w:rsidR="00C20195" w:rsidRPr="008C7C29" w:rsidRDefault="00C20195" w:rsidP="008C7C29">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4D22DC82" w14:textId="77777777" w:rsidR="00C20195" w:rsidRPr="008C7C29" w:rsidRDefault="00C20195" w:rsidP="008C7C29">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14:paraId="4D72506D" w14:textId="5CA82E1E" w:rsidR="00C20195" w:rsidDel="007629D7" w:rsidRDefault="00C20195">
            <w:pPr>
              <w:pStyle w:val="Level3"/>
              <w:numPr>
                <w:ilvl w:val="3"/>
                <w:numId w:val="23"/>
              </w:numPr>
              <w:tabs>
                <w:tab w:val="num" w:pos="766"/>
              </w:tabs>
              <w:ind w:left="766"/>
            </w:pPr>
            <w:r>
              <w:t xml:space="preserve">Machine shall be entirely </w:t>
            </w:r>
            <w:proofErr w:type="gramStart"/>
            <w:r>
              <w:t>new</w:t>
            </w:r>
            <w:proofErr w:type="gramEnd"/>
            <w:r>
              <w:t xml:space="preserve"> and type normally sold for processing of particle board, MDF, plywood, laminated panels and hardwood materials.</w:t>
            </w:r>
          </w:p>
        </w:tc>
      </w:tr>
      <w:tr w:rsidR="00C20195" w:rsidRPr="0025153F" w14:paraId="0FBA62DE" w14:textId="77777777" w:rsidTr="008C7C29">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14EBA71" w14:textId="77777777" w:rsidR="00C20195" w:rsidRPr="008C7C29" w:rsidRDefault="00C20195"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4534383" w14:textId="77777777" w:rsidR="00C20195" w:rsidRPr="008C7C29" w:rsidRDefault="00C20195" w:rsidP="008C7C29">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7951D6D9" w14:textId="77777777" w:rsidR="00C20195" w:rsidRPr="008C7C29" w:rsidRDefault="00C20195" w:rsidP="008C7C29">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14:paraId="53AC3000" w14:textId="33CC85A2" w:rsidR="00C20195" w:rsidDel="007629D7" w:rsidRDefault="00C20195">
            <w:pPr>
              <w:pStyle w:val="Level3"/>
              <w:numPr>
                <w:ilvl w:val="3"/>
                <w:numId w:val="23"/>
              </w:numPr>
              <w:tabs>
                <w:tab w:val="num" w:pos="766"/>
              </w:tabs>
              <w:ind w:left="766"/>
            </w:pPr>
            <w:r>
              <w:t>Machine shall be type commonly used for a minimum of 80 hours of operation per week.</w:t>
            </w:r>
          </w:p>
        </w:tc>
      </w:tr>
      <w:tr w:rsidR="00B12985" w:rsidRPr="0025153F" w14:paraId="16AADCAD" w14:textId="77777777" w:rsidTr="008C7C29">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340BB89" w14:textId="77777777" w:rsidR="00B12985" w:rsidRPr="008C7C29" w:rsidRDefault="00B12985"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5672095" w14:textId="77777777" w:rsidR="00B12985" w:rsidRPr="008C7C29" w:rsidRDefault="00B12985" w:rsidP="008C7C29">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5059B53E" w14:textId="2E1166A7" w:rsidR="00B12985" w:rsidRPr="008C7C29" w:rsidRDefault="00B12985" w:rsidP="008C7C29">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14:paraId="1C8ADF72" w14:textId="3B5088F0" w:rsidR="00233402" w:rsidRPr="00233402" w:rsidRDefault="0054565D" w:rsidP="00C20195">
            <w:pPr>
              <w:pStyle w:val="Level3"/>
              <w:numPr>
                <w:ilvl w:val="3"/>
                <w:numId w:val="23"/>
              </w:numPr>
              <w:tabs>
                <w:tab w:val="num" w:pos="766"/>
              </w:tabs>
              <w:ind w:left="766"/>
              <w:rPr>
                <w:rFonts w:cs="Times New Roman"/>
                <w:szCs w:val="24"/>
              </w:rPr>
            </w:pPr>
            <w:r>
              <w:t>Must be able to machine a full sheet 5 feet wide by 10 feet long edge to edge.</w:t>
            </w:r>
            <w:r w:rsidR="00233402">
              <w:br/>
            </w:r>
            <w:r w:rsidR="00233402">
              <w:br/>
              <w:t xml:space="preserve">Please indicate </w:t>
            </w:r>
            <w:r w:rsidR="007629D7">
              <w:t>maximum working range</w:t>
            </w:r>
            <w:r w:rsidR="00C20195">
              <w:t>:</w:t>
            </w:r>
            <w:r w:rsidR="00C20195">
              <w:br/>
            </w:r>
            <w:r w:rsidR="00C20195">
              <w:br/>
            </w:r>
            <w:r w:rsidR="00233402">
              <w:t>_____________________</w:t>
            </w:r>
            <w:r w:rsidR="00C20195">
              <w:t>____________________</w:t>
            </w:r>
            <w:r w:rsidR="00233402">
              <w:br/>
            </w:r>
            <w:r w:rsidR="00233402">
              <w:br/>
            </w:r>
          </w:p>
        </w:tc>
      </w:tr>
      <w:tr w:rsidR="007629D7" w:rsidRPr="0025153F" w14:paraId="3ECBB59B" w14:textId="77777777" w:rsidTr="008C7C29">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E107915" w14:textId="573D0F54" w:rsidR="007629D7" w:rsidRPr="008C7C29" w:rsidRDefault="007629D7" w:rsidP="00C20195">
            <w:pP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90203E8" w14:textId="77777777" w:rsidR="007629D7" w:rsidRPr="008C7C29" w:rsidRDefault="007629D7"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2D5C96B3" w14:textId="77777777" w:rsidR="007629D7" w:rsidRPr="008C7C29" w:rsidRDefault="007629D7"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296EF1A8" w14:textId="528478C6" w:rsidR="007629D7" w:rsidRDefault="007629D7" w:rsidP="008B1D26">
            <w:pPr>
              <w:pStyle w:val="Level3"/>
              <w:tabs>
                <w:tab w:val="num" w:pos="766"/>
              </w:tabs>
              <w:ind w:left="766"/>
            </w:pPr>
            <w:r>
              <w:t>Machine to be of a fixed table /moving gantry style.</w:t>
            </w:r>
            <w:r w:rsidR="001D39C7">
              <w:br/>
            </w:r>
            <w:r w:rsidR="001D39C7">
              <w:br/>
              <w:t>Indicate X axis Bidding:_______________________</w:t>
            </w:r>
            <w:r w:rsidR="001D39C7">
              <w:br/>
            </w:r>
            <w:r w:rsidR="001D39C7">
              <w:br/>
              <w:t>Indicate Y axis Bidding________________________</w:t>
            </w:r>
          </w:p>
          <w:p w14:paraId="540E2C70" w14:textId="6A1B5A17" w:rsidR="007629D7" w:rsidRDefault="007629D7" w:rsidP="00C20195">
            <w:pPr>
              <w:pStyle w:val="Level3"/>
              <w:numPr>
                <w:ilvl w:val="0"/>
                <w:numId w:val="0"/>
              </w:numPr>
            </w:pPr>
          </w:p>
        </w:tc>
      </w:tr>
      <w:tr w:rsidR="00B12985" w:rsidRPr="0025153F" w14:paraId="71E94624" w14:textId="77777777" w:rsidTr="008C7C29">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74408A8" w14:textId="77777777" w:rsidR="00B12985" w:rsidRPr="008C7C29" w:rsidRDefault="00B12985"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80CB686" w14:textId="2651B0A8" w:rsidR="00B12985" w:rsidRPr="008C7C29" w:rsidRDefault="00B12985"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AC313EF" w14:textId="7A5B0B53" w:rsidR="00B12985" w:rsidRPr="008C7C29" w:rsidRDefault="007D203E" w:rsidP="008C7C29">
            <w:pPr>
              <w:jc w:val="center"/>
              <w:rPr>
                <w:sz w:val="18"/>
              </w:rPr>
            </w:pPr>
            <w:r>
              <w:rPr>
                <w:noProof/>
              </w:rPr>
              <mc:AlternateContent>
                <mc:Choice Requires="wps">
                  <w:drawing>
                    <wp:anchor distT="0" distB="0" distL="114300" distR="114300" simplePos="0" relativeHeight="251752448" behindDoc="1" locked="0" layoutInCell="1" allowOverlap="1" wp14:anchorId="313EE780" wp14:editId="64D81452">
                      <wp:simplePos x="0" y="0"/>
                      <wp:positionH relativeFrom="column">
                        <wp:posOffset>-1612900</wp:posOffset>
                      </wp:positionH>
                      <wp:positionV relativeFrom="paragraph">
                        <wp:posOffset>180974</wp:posOffset>
                      </wp:positionV>
                      <wp:extent cx="3941073" cy="1332326"/>
                      <wp:effectExtent l="923290" t="0" r="906780" b="0"/>
                      <wp:wrapNone/>
                      <wp:docPr id="47" name="Text Box 47"/>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0B425291"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D203E">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EE780" id="Text Box 47" o:spid="_x0000_s1059" type="#_x0000_t202" style="position:absolute;left:0;text-align:left;margin-left:-127pt;margin-top:14.25pt;width:310.3pt;height:104.9pt;rotation:-3419305fd;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" filled="f" stroked="f">
                      <v:textbox>
                        <w:txbxContent>
                          <w:p w14:paraId="0B425291" w14:textId="77777777" w:rsidR="00A21DE4" w:rsidRPr="00C15D4F" w:rsidRDefault="00A21DE4" w:rsidP="00C15D4F">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D203E">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4EAD858D" w14:textId="50026825" w:rsidR="00B12985" w:rsidRPr="00B6475E" w:rsidRDefault="00E5027E" w:rsidP="00E219BF">
            <w:pPr>
              <w:pStyle w:val="Level3"/>
              <w:tabs>
                <w:tab w:val="num" w:pos="766"/>
              </w:tabs>
              <w:ind w:left="766"/>
            </w:pPr>
            <w:r>
              <w:t xml:space="preserve"> </w:t>
            </w:r>
            <w:r w:rsidR="00E219BF" w:rsidRPr="00E219BF">
              <w:t>Z Axis stroke 9</w:t>
            </w:r>
            <w:r w:rsidR="001907F5">
              <w:t xml:space="preserve"> inches</w:t>
            </w:r>
            <w:r w:rsidR="00E219BF" w:rsidRPr="00E219BF">
              <w:t xml:space="preserve"> minimum</w:t>
            </w:r>
            <w:r w:rsidR="00057604">
              <w:br/>
            </w:r>
            <w:r w:rsidR="00057604">
              <w:br/>
              <w:t>Please indicate Z Axis stroke bidding:  ___________</w:t>
            </w:r>
            <w:r w:rsidR="00C20195">
              <w:t>_____________</w:t>
            </w:r>
            <w:r w:rsidR="00057604">
              <w:br/>
            </w:r>
          </w:p>
        </w:tc>
      </w:tr>
      <w:tr w:rsidR="00974D5A" w:rsidRPr="0025153F" w14:paraId="2CE97AF1" w14:textId="77777777" w:rsidTr="008C7C29">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DF60C7F" w14:textId="77777777" w:rsidR="00974D5A" w:rsidRPr="008C7C29" w:rsidRDefault="00974D5A"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34A29D2" w14:textId="77777777" w:rsidR="00974D5A" w:rsidRPr="008C7C29" w:rsidRDefault="00974D5A"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F333448" w14:textId="18FB438C" w:rsidR="00974D5A" w:rsidRPr="008C7C29" w:rsidRDefault="00974D5A"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5EEF9DA1" w14:textId="3E6C5FD6" w:rsidR="00974D5A" w:rsidRPr="0066458C" w:rsidRDefault="00F029CA" w:rsidP="003A7254">
            <w:pPr>
              <w:pStyle w:val="Level3"/>
              <w:tabs>
                <w:tab w:val="num" w:pos="766"/>
              </w:tabs>
              <w:ind w:left="766"/>
            </w:pPr>
            <w:r>
              <w:t xml:space="preserve">CNC program to be input via </w:t>
            </w:r>
            <w:r w:rsidR="00E22AC7" w:rsidRPr="0066458C">
              <w:t xml:space="preserve">T100 </w:t>
            </w:r>
            <w:r w:rsidR="00E219BF" w:rsidRPr="0066458C">
              <w:t xml:space="preserve">Ethernet network </w:t>
            </w:r>
            <w:r w:rsidR="00E22AC7" w:rsidRPr="0066458C">
              <w:t xml:space="preserve">connection </w:t>
            </w:r>
            <w:r w:rsidR="005B1668" w:rsidRPr="0066458C">
              <w:t>and</w:t>
            </w:r>
            <w:r>
              <w:t>/</w:t>
            </w:r>
            <w:proofErr w:type="gramStart"/>
            <w:r>
              <w:t xml:space="preserve">or </w:t>
            </w:r>
            <w:r w:rsidR="005B1668" w:rsidRPr="0066458C">
              <w:t xml:space="preserve"> USB</w:t>
            </w:r>
            <w:proofErr w:type="gramEnd"/>
            <w:r w:rsidR="005B1668" w:rsidRPr="0066458C">
              <w:t xml:space="preserve"> </w:t>
            </w:r>
            <w:r w:rsidR="00E219BF" w:rsidRPr="0066458C">
              <w:t>communication</w:t>
            </w:r>
            <w:r w:rsidR="00E22AC7" w:rsidRPr="0066458C">
              <w:t xml:space="preserve">. </w:t>
            </w:r>
          </w:p>
          <w:p w14:paraId="2A698393" w14:textId="3C684FA1" w:rsidR="00E22AC7" w:rsidRPr="0066458C" w:rsidDel="0013437B" w:rsidRDefault="00233402" w:rsidP="000F2EDE">
            <w:pPr>
              <w:pStyle w:val="Level3"/>
              <w:numPr>
                <w:ilvl w:val="0"/>
                <w:numId w:val="0"/>
              </w:numPr>
              <w:ind w:left="766"/>
            </w:pPr>
            <w:r>
              <w:br/>
            </w:r>
            <w:r w:rsidR="00E22AC7" w:rsidRPr="0066458C">
              <w:t xml:space="preserve">Vendor to submit with bid proposal </w:t>
            </w:r>
            <w:r w:rsidR="00C20195">
              <w:t xml:space="preserve">detailed </w:t>
            </w:r>
            <w:r w:rsidR="00E22AC7" w:rsidRPr="0066458C">
              <w:t>Software specifications</w:t>
            </w:r>
            <w:r w:rsidR="00462E4D">
              <w:t xml:space="preserve">, </w:t>
            </w:r>
            <w:r w:rsidR="00E22AC7" w:rsidRPr="0066458C">
              <w:t>internet communication protocols and system specifications</w:t>
            </w:r>
            <w:r>
              <w:br/>
            </w:r>
          </w:p>
        </w:tc>
      </w:tr>
      <w:tr w:rsidR="00F029CA" w:rsidRPr="0025153F" w14:paraId="232FA70E" w14:textId="77777777" w:rsidTr="008C7C29">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9FF8A29" w14:textId="77777777" w:rsidR="00F029CA" w:rsidRPr="008C7C29" w:rsidRDefault="00F029CA"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B643B43" w14:textId="77777777" w:rsidR="00F029CA" w:rsidRPr="008C7C29" w:rsidRDefault="00F029CA"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F423031" w14:textId="77777777" w:rsidR="00F029CA" w:rsidRPr="008C7C29" w:rsidRDefault="00F029CA"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493F79C7" w14:textId="2F0B9FDC" w:rsidR="00F029CA" w:rsidRDefault="00F029CA" w:rsidP="00F029CA">
            <w:pPr>
              <w:pStyle w:val="Level3"/>
              <w:tabs>
                <w:tab w:val="num" w:pos="766"/>
              </w:tabs>
              <w:ind w:left="766"/>
            </w:pPr>
            <w:r>
              <w:t xml:space="preserve">The router shall have a static user defined IP address </w:t>
            </w:r>
          </w:p>
        </w:tc>
      </w:tr>
      <w:tr w:rsidR="00E219BF" w:rsidRPr="0025153F" w14:paraId="73F60C7B" w14:textId="77777777" w:rsidTr="008C7C29">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31FBC82" w14:textId="77777777" w:rsidR="00E219BF" w:rsidRPr="008C7C29" w:rsidRDefault="00E219BF"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38FCE06" w14:textId="77777777" w:rsidR="00E219BF" w:rsidRPr="008C7C29" w:rsidRDefault="00E219BF"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EDF8D53" w14:textId="77777777" w:rsidR="00E219BF" w:rsidRPr="00505130" w:rsidRDefault="00E219BF"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413D9E7E" w14:textId="7644BC2A" w:rsidR="00E219BF" w:rsidRPr="00505130" w:rsidRDefault="00E219BF" w:rsidP="003A7254">
            <w:pPr>
              <w:pStyle w:val="Level3"/>
              <w:tabs>
                <w:tab w:val="num" w:pos="766"/>
              </w:tabs>
              <w:ind w:left="766"/>
            </w:pPr>
            <w:r w:rsidRPr="00505130">
              <w:t>Password Protected machine interface with user and administrator levels</w:t>
            </w:r>
          </w:p>
        </w:tc>
      </w:tr>
      <w:tr w:rsidR="00B12985" w:rsidRPr="0025153F" w14:paraId="28F200FA" w14:textId="77777777" w:rsidTr="008C7C29">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1D34BDB4" w14:textId="77777777" w:rsidR="00B12985" w:rsidRPr="008C7C29" w:rsidRDefault="00B12985"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B5E6827" w14:textId="77777777" w:rsidR="00B12985" w:rsidRPr="008C7C29" w:rsidRDefault="00B12985"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FCE57C4" w14:textId="77777777" w:rsidR="00B12985" w:rsidRPr="00505130" w:rsidRDefault="00B12985"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14D0CA6A" w14:textId="39FEE631" w:rsidR="00B12985" w:rsidRPr="00505130" w:rsidRDefault="0013437B" w:rsidP="006D1684">
            <w:pPr>
              <w:pStyle w:val="Level3"/>
              <w:tabs>
                <w:tab w:val="num" w:pos="766"/>
              </w:tabs>
              <w:ind w:left="766"/>
            </w:pPr>
            <w:r w:rsidRPr="00505130">
              <w:t xml:space="preserve">Voltage/Phase/Frequency </w:t>
            </w:r>
            <w:r w:rsidR="006D1684" w:rsidRPr="00505130">
              <w:t>460</w:t>
            </w:r>
            <w:r w:rsidRPr="00505130">
              <w:t>/3/60</w:t>
            </w:r>
          </w:p>
        </w:tc>
      </w:tr>
      <w:tr w:rsidR="00585838" w:rsidRPr="0025153F" w14:paraId="64293433" w14:textId="77777777" w:rsidTr="008C7C29">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E5925D0" w14:textId="77777777" w:rsidR="00585838" w:rsidRPr="008C7C29" w:rsidRDefault="00585838"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D0C70B5" w14:textId="77777777" w:rsidR="00585838" w:rsidRPr="008C7C29" w:rsidRDefault="00585838"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14CA8EB" w14:textId="77777777" w:rsidR="00585838" w:rsidRPr="00505130" w:rsidRDefault="00585838"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04F91F0F" w14:textId="11388B4A" w:rsidR="00585838" w:rsidRPr="00505130" w:rsidDel="0013437B" w:rsidRDefault="00585838" w:rsidP="003A7254">
            <w:pPr>
              <w:pStyle w:val="Level3"/>
              <w:tabs>
                <w:tab w:val="num" w:pos="766"/>
              </w:tabs>
              <w:ind w:left="766"/>
            </w:pPr>
            <w:r w:rsidRPr="00505130">
              <w:t>Spindle motor 12HP minimum</w:t>
            </w:r>
          </w:p>
        </w:tc>
      </w:tr>
      <w:tr w:rsidR="00B12985" w:rsidRPr="0025153F" w14:paraId="1C99F243" w14:textId="77777777" w:rsidTr="008C7C29">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71C40B3" w14:textId="77777777" w:rsidR="00B12985" w:rsidRPr="008C7C29" w:rsidRDefault="00B12985"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1EAF09D" w14:textId="77777777" w:rsidR="00B12985" w:rsidRPr="008C7C29" w:rsidRDefault="00B12985"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6D1D8BDA" w14:textId="77777777" w:rsidR="00B12985" w:rsidRPr="008C7C29" w:rsidRDefault="00B12985"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70B2F626" w14:textId="6286557E" w:rsidR="00B12985" w:rsidRPr="00B6475E" w:rsidRDefault="0013437B" w:rsidP="00E5027E">
            <w:pPr>
              <w:pStyle w:val="Level3"/>
              <w:tabs>
                <w:tab w:val="num" w:pos="766"/>
              </w:tabs>
              <w:ind w:left="766"/>
            </w:pPr>
            <w:r>
              <w:t xml:space="preserve"> </w:t>
            </w:r>
            <w:r w:rsidR="00E5027E">
              <w:t>Infinitely adju</w:t>
            </w:r>
            <w:r w:rsidR="00765474">
              <w:t xml:space="preserve">stable Variable Spindle </w:t>
            </w:r>
            <w:proofErr w:type="gramStart"/>
            <w:r w:rsidR="00765474">
              <w:t>Speed  3000</w:t>
            </w:r>
            <w:proofErr w:type="gramEnd"/>
            <w:r w:rsidR="00E5027E">
              <w:t xml:space="preserve"> – 24000 </w:t>
            </w:r>
            <w:r w:rsidR="00E219BF">
              <w:t>RPM</w:t>
            </w:r>
          </w:p>
        </w:tc>
      </w:tr>
      <w:tr w:rsidR="00B12985" w:rsidRPr="0025153F" w14:paraId="40408D26" w14:textId="77777777" w:rsidTr="008C7C29">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8EFC1E4" w14:textId="77777777" w:rsidR="00B12985" w:rsidRPr="008C7C29" w:rsidRDefault="00B12985"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0EE2199" w14:textId="77777777" w:rsidR="00B12985" w:rsidRPr="008C7C29" w:rsidRDefault="00B12985"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A8B8EEC" w14:textId="77777777" w:rsidR="00B12985" w:rsidRPr="008C7C29" w:rsidRDefault="00B12985"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25C63734" w14:textId="59682715" w:rsidR="00B12985" w:rsidRPr="00B6475E" w:rsidRDefault="00215F05" w:rsidP="00FB6563">
            <w:pPr>
              <w:pStyle w:val="Level3"/>
              <w:tabs>
                <w:tab w:val="num" w:pos="766"/>
              </w:tabs>
              <w:ind w:left="766"/>
            </w:pPr>
            <w:r>
              <w:t xml:space="preserve">Maximum rated machining </w:t>
            </w:r>
            <w:r w:rsidR="00E5027E">
              <w:t xml:space="preserve">speed </w:t>
            </w:r>
            <w:r w:rsidR="00F22F44">
              <w:t>greater than or equal to</w:t>
            </w:r>
            <w:r w:rsidR="00E5027E">
              <w:t xml:space="preserve">1400 </w:t>
            </w:r>
            <w:r w:rsidR="00FB6563">
              <w:t xml:space="preserve">inches per minute </w:t>
            </w:r>
            <w:r w:rsidR="00E5027E">
              <w:t>minimum</w:t>
            </w:r>
            <w:r w:rsidR="00462E4D">
              <w:t xml:space="preserve"> per axis in both X and Y directions</w:t>
            </w:r>
            <w:r w:rsidR="00F729B5">
              <w:br/>
            </w:r>
            <w:r w:rsidR="00F729B5">
              <w:br/>
              <w:t>Please indicate machine rate bidding:  ________IPM</w:t>
            </w:r>
            <w:r w:rsidR="00F729B5">
              <w:br/>
            </w:r>
          </w:p>
        </w:tc>
      </w:tr>
      <w:tr w:rsidR="00B12985" w:rsidRPr="0025153F" w14:paraId="37865854" w14:textId="77777777" w:rsidTr="008C7C29">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773BAAF" w14:textId="77777777" w:rsidR="00B12985" w:rsidRPr="008C7C29" w:rsidRDefault="00B12985"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DCD70CF" w14:textId="77777777" w:rsidR="00B12985" w:rsidRPr="008C7C29" w:rsidRDefault="00B12985"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D6DBFF7" w14:textId="77777777" w:rsidR="00B12985" w:rsidRPr="008C7C29" w:rsidRDefault="00B12985"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066A4FDC" w14:textId="70225DEC" w:rsidR="00B12985" w:rsidRPr="00B6475E" w:rsidRDefault="00974D5A" w:rsidP="00585838">
            <w:pPr>
              <w:pStyle w:val="Level3"/>
              <w:tabs>
                <w:tab w:val="num" w:pos="766"/>
              </w:tabs>
              <w:ind w:left="766"/>
            </w:pPr>
            <w:r>
              <w:t xml:space="preserve"> </w:t>
            </w:r>
            <w:r w:rsidR="00585838">
              <w:t>Tool Shank HSK 63F</w:t>
            </w:r>
          </w:p>
        </w:tc>
      </w:tr>
      <w:tr w:rsidR="00E92B9A" w:rsidRPr="0025153F" w14:paraId="5013518E" w14:textId="77777777" w:rsidTr="008C7C29">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8F3DBD0" w14:textId="77777777" w:rsidR="00E92B9A" w:rsidRPr="008C7C29" w:rsidRDefault="00E92B9A"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E44A32A" w14:textId="77777777" w:rsidR="00E92B9A" w:rsidRPr="008C7C29" w:rsidRDefault="00E92B9A"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6A344B9C" w14:textId="77777777" w:rsidR="00E92B9A" w:rsidRPr="008C7C29" w:rsidRDefault="00E92B9A"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73459934" w14:textId="76D79582" w:rsidR="00E92B9A" w:rsidRDefault="00E92B9A" w:rsidP="00585838">
            <w:pPr>
              <w:pStyle w:val="Level3"/>
              <w:tabs>
                <w:tab w:val="num" w:pos="766"/>
              </w:tabs>
              <w:ind w:left="766"/>
            </w:pPr>
            <w:r>
              <w:t xml:space="preserve">Vacuum pump to be capable of drawing a minimum of </w:t>
            </w:r>
            <w:proofErr w:type="gramStart"/>
            <w:r>
              <w:t>27 inch</w:t>
            </w:r>
            <w:proofErr w:type="gramEnd"/>
            <w:r>
              <w:t xml:space="preserve"> Hg vacuum.  </w:t>
            </w:r>
            <w:r>
              <w:br/>
            </w:r>
            <w:r>
              <w:br/>
              <w:t>Indicate vacuum rating: _________________________________</w:t>
            </w:r>
            <w:r>
              <w:br/>
            </w:r>
          </w:p>
        </w:tc>
      </w:tr>
      <w:tr w:rsidR="00E92B9A" w:rsidRPr="0025153F" w14:paraId="0E21B877" w14:textId="77777777" w:rsidTr="008C7C29">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6E25CE0D" w14:textId="77777777" w:rsidR="00E92B9A" w:rsidRPr="008C7C29" w:rsidRDefault="00E92B9A" w:rsidP="008C7C29">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3B5EBC7D" w14:textId="77777777" w:rsidR="00E92B9A" w:rsidRPr="008C7C29" w:rsidRDefault="00E92B9A" w:rsidP="008C7C29">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3C71D350" w14:textId="77777777" w:rsidR="00E92B9A" w:rsidRPr="008C7C29" w:rsidRDefault="00E92B9A" w:rsidP="008C7C29">
            <w:pPr>
              <w:jc w:val="center"/>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75C47DF9" w14:textId="19CD6F0F" w:rsidR="00E92B9A" w:rsidRDefault="00E92B9A" w:rsidP="00C86505">
            <w:pPr>
              <w:pStyle w:val="Level3"/>
              <w:tabs>
                <w:tab w:val="num" w:pos="766"/>
              </w:tabs>
              <w:ind w:left="766"/>
            </w:pPr>
            <w:r>
              <w:t xml:space="preserve">Machine to have a minimum of 2 vacuum zones configured to allow for setup of a nested manufacturing area to accommodate multiple sheet sizes and an independent point-to-point manufacturing area.  </w:t>
            </w:r>
            <w:r>
              <w:br/>
              <w:t xml:space="preserve">i.e., Vacuum can be toggled in a </w:t>
            </w:r>
            <w:proofErr w:type="gramStart"/>
            <w:r>
              <w:t>5 foot</w:t>
            </w:r>
            <w:proofErr w:type="gramEnd"/>
            <w:r>
              <w:t xml:space="preserve"> X </w:t>
            </w:r>
            <w:r w:rsidR="00462E4D">
              <w:t xml:space="preserve">10 </w:t>
            </w:r>
            <w:r>
              <w:t xml:space="preserve">foot area (nested) </w:t>
            </w:r>
            <w:r w:rsidR="00462E4D">
              <w:t xml:space="preserve">or </w:t>
            </w:r>
            <w:r>
              <w:t xml:space="preserve">independently </w:t>
            </w:r>
            <w:r w:rsidR="00493A64">
              <w:t xml:space="preserve">actuated </w:t>
            </w:r>
            <w:r>
              <w:t xml:space="preserve">in </w:t>
            </w:r>
            <w:r w:rsidR="00462E4D">
              <w:t xml:space="preserve">two </w:t>
            </w:r>
            <w:r>
              <w:t>5 foot by 4 foot (point-to-point) area</w:t>
            </w:r>
            <w:r w:rsidR="00462E4D">
              <w:t xml:space="preserve">s of </w:t>
            </w:r>
            <w:r w:rsidR="00462E4D">
              <w:lastRenderedPageBreak/>
              <w:t>the table.</w:t>
            </w:r>
            <w:r>
              <w:t xml:space="preserve"> </w:t>
            </w:r>
            <w:r w:rsidR="00462E4D">
              <w:br/>
            </w:r>
            <w:r>
              <w:br/>
              <w:t>Indicate vacuum zone configuration:___________________________</w:t>
            </w:r>
            <w:r>
              <w:br/>
            </w:r>
            <w:r>
              <w:br/>
              <w:t>________________________________________________________</w:t>
            </w:r>
            <w:r>
              <w:br/>
            </w:r>
            <w:r>
              <w:br/>
            </w:r>
          </w:p>
        </w:tc>
      </w:tr>
      <w:tr w:rsidR="00E92B9A" w:rsidRPr="0025153F" w14:paraId="53E6D1E0" w14:textId="77777777" w:rsidTr="008C7C29">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D5F9B87" w14:textId="77777777" w:rsidR="00E92B9A" w:rsidRPr="008C7C29" w:rsidRDefault="00E92B9A" w:rsidP="008C7C29">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37DE7C89" w14:textId="77777777" w:rsidR="00E92B9A" w:rsidRPr="008C7C29" w:rsidRDefault="00E92B9A" w:rsidP="008C7C29">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6D5C5C39" w14:textId="77777777" w:rsidR="00E92B9A" w:rsidRPr="008C7C29" w:rsidRDefault="00E92B9A" w:rsidP="008C7C29">
            <w:pPr>
              <w:jc w:val="center"/>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0B4AE95A" w14:textId="42A000AC" w:rsidR="00E92B9A" w:rsidRPr="00E92B9A" w:rsidRDefault="00E92B9A" w:rsidP="00974D5A">
            <w:pPr>
              <w:pStyle w:val="Level3"/>
              <w:tabs>
                <w:tab w:val="num" w:pos="766"/>
              </w:tabs>
              <w:ind w:left="766"/>
            </w:pPr>
            <w:r w:rsidRPr="00E92B9A">
              <w:t>Table to be designed for precision, adjustable fixturing.  Table construction and locating device to be capable of positioning part edges within ±.005 inches per axis in X and Y directions.  Indicate table, locating and fixturing devise design.</w:t>
            </w:r>
          </w:p>
        </w:tc>
      </w:tr>
      <w:tr w:rsidR="00E92B9A" w:rsidRPr="0025153F" w14:paraId="6925C184" w14:textId="77777777" w:rsidTr="008C7C29">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902D9A9" w14:textId="77777777" w:rsidR="00E92B9A" w:rsidRPr="008C7C29" w:rsidRDefault="00E92B9A" w:rsidP="008C7C29">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D650634" w14:textId="77777777" w:rsidR="00E92B9A" w:rsidRPr="008C7C29" w:rsidRDefault="00E92B9A" w:rsidP="008C7C29">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07ABE29E" w14:textId="77777777" w:rsidR="00E92B9A" w:rsidRPr="008C7C29" w:rsidRDefault="00E92B9A" w:rsidP="008C7C29">
            <w:pPr>
              <w:jc w:val="center"/>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68218630" w14:textId="1793D94F" w:rsidR="00E92B9A" w:rsidRPr="00204AFD" w:rsidRDefault="00E92B9A" w:rsidP="00974D5A">
            <w:pPr>
              <w:pStyle w:val="Level3"/>
              <w:tabs>
                <w:tab w:val="num" w:pos="766"/>
              </w:tabs>
              <w:ind w:left="766"/>
            </w:pPr>
            <w:r w:rsidRPr="00204AFD">
              <w:t xml:space="preserve">12 position tool management </w:t>
            </w:r>
            <w:proofErr w:type="gramStart"/>
            <w:r w:rsidRPr="00204AFD">
              <w:t>minimum</w:t>
            </w:r>
            <w:proofErr w:type="gramEnd"/>
            <w:r w:rsidRPr="00204AFD">
              <w:t>.  Tool changer to be servo-driven for precision tool positioning movements (i.e., rotary positioning).</w:t>
            </w:r>
          </w:p>
        </w:tc>
      </w:tr>
      <w:tr w:rsidR="0013437B" w:rsidRPr="0025153F" w14:paraId="18CA0390" w14:textId="77777777" w:rsidTr="008C7C29">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210B6B94" w14:textId="77777777" w:rsidR="0013437B" w:rsidRPr="008C7C29" w:rsidRDefault="0013437B" w:rsidP="008C7C29">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4E2AD479" w14:textId="77777777" w:rsidR="0013437B" w:rsidRPr="008C7C29" w:rsidRDefault="0013437B" w:rsidP="008C7C29">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5C25F947" w14:textId="30C2F0D4" w:rsidR="0013437B" w:rsidRPr="008C7C29" w:rsidRDefault="007D203E" w:rsidP="008C7C29">
            <w:pPr>
              <w:jc w:val="center"/>
              <w:rPr>
                <w:sz w:val="18"/>
              </w:rPr>
            </w:pPr>
            <w:r>
              <w:rPr>
                <w:noProof/>
              </w:rPr>
              <mc:AlternateContent>
                <mc:Choice Requires="wps">
                  <w:drawing>
                    <wp:anchor distT="0" distB="0" distL="114300" distR="114300" simplePos="0" relativeHeight="251754496" behindDoc="1" locked="0" layoutInCell="1" allowOverlap="1" wp14:anchorId="78596535" wp14:editId="2414344C">
                      <wp:simplePos x="0" y="0"/>
                      <wp:positionH relativeFrom="column">
                        <wp:posOffset>-1936750</wp:posOffset>
                      </wp:positionH>
                      <wp:positionV relativeFrom="paragraph">
                        <wp:posOffset>1163955</wp:posOffset>
                      </wp:positionV>
                      <wp:extent cx="3940810" cy="1332230"/>
                      <wp:effectExtent l="923290" t="0" r="906780" b="0"/>
                      <wp:wrapNone/>
                      <wp:docPr id="48" name="Text Box 48"/>
                      <wp:cNvGraphicFramePr/>
                      <a:graphic xmlns:a="http://schemas.openxmlformats.org/drawingml/2006/main">
                        <a:graphicData uri="http://schemas.microsoft.com/office/word/2010/wordprocessingShape">
                          <wps:wsp>
                            <wps:cNvSpPr txBox="1"/>
                            <wps:spPr>
                              <a:xfrm rot="18469533">
                                <a:off x="0" y="0"/>
                                <a:ext cx="3940810" cy="1332230"/>
                              </a:xfrm>
                              <a:prstGeom prst="rect">
                                <a:avLst/>
                              </a:prstGeom>
                              <a:noFill/>
                              <a:ln>
                                <a:noFill/>
                              </a:ln>
                            </wps:spPr>
                            <wps:txbx>
                              <w:txbxContent>
                                <w:p w14:paraId="11CE7B92" w14:textId="77777777" w:rsidR="00A21DE4" w:rsidRPr="00C15D4F" w:rsidRDefault="00A21DE4" w:rsidP="007D203E">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D203E">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96535" id="Text Box 48" o:spid="_x0000_s1060" type="#_x0000_t202" style="position:absolute;left:0;text-align:left;margin-left:-152.5pt;margin-top:91.65pt;width:310.3pt;height:104.9pt;rotation:-3419305fd;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" filled="f" stroked="f">
                      <v:textbox>
                        <w:txbxContent>
                          <w:p w14:paraId="11CE7B92" w14:textId="77777777" w:rsidR="00A21DE4" w:rsidRPr="00C15D4F" w:rsidRDefault="00A21DE4" w:rsidP="007D203E">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D203E">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54F4B123" w14:textId="5F746630" w:rsidR="0013437B" w:rsidRPr="0066458C" w:rsidRDefault="00585838" w:rsidP="003A7254">
            <w:pPr>
              <w:pStyle w:val="Level3"/>
              <w:tabs>
                <w:tab w:val="num" w:pos="766"/>
              </w:tabs>
              <w:ind w:left="766"/>
            </w:pPr>
            <w:r w:rsidRPr="0066458C">
              <w:t>Controls and serv</w:t>
            </w:r>
            <w:r w:rsidR="002351C0" w:rsidRPr="0066458C">
              <w:t>o motors FANU</w:t>
            </w:r>
            <w:r w:rsidRPr="0066458C">
              <w:t>C</w:t>
            </w:r>
            <w:r w:rsidR="00377A2D" w:rsidRPr="0066458C">
              <w:t>®</w:t>
            </w:r>
          </w:p>
          <w:p w14:paraId="37D8F209" w14:textId="3A75D18C" w:rsidR="00974D5A" w:rsidRPr="0066458C" w:rsidRDefault="00974D5A" w:rsidP="005B1668">
            <w:pPr>
              <w:pStyle w:val="Level3"/>
              <w:numPr>
                <w:ilvl w:val="0"/>
                <w:numId w:val="0"/>
              </w:numPr>
              <w:ind w:left="766"/>
            </w:pPr>
          </w:p>
        </w:tc>
      </w:tr>
      <w:tr w:rsidR="00204AFD" w:rsidRPr="0025153F" w14:paraId="4877BDE7" w14:textId="77777777" w:rsidTr="008C7C29">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71EBEF1E" w14:textId="77777777" w:rsidR="00204AFD" w:rsidRPr="008C7C29" w:rsidRDefault="00204AFD" w:rsidP="008C7C29">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034134CF" w14:textId="77777777" w:rsidR="00204AFD" w:rsidRPr="008C7C29" w:rsidRDefault="00204AFD" w:rsidP="008C7C29">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779393AE" w14:textId="4396A8D6" w:rsidR="00204AFD" w:rsidRPr="008C7C29" w:rsidRDefault="00204AFD" w:rsidP="008C7C29">
            <w:pPr>
              <w:jc w:val="center"/>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73957A0A" w14:textId="33DF7B0B" w:rsidR="00204AFD" w:rsidRPr="0066458C" w:rsidRDefault="00204AFD" w:rsidP="00215F05">
            <w:pPr>
              <w:pStyle w:val="Level3"/>
              <w:tabs>
                <w:tab w:val="num" w:pos="766"/>
              </w:tabs>
              <w:ind w:left="766"/>
            </w:pPr>
            <w:r>
              <w:t xml:space="preserve">Machine to be able to restart a stopped job.  Indicate where the program restarts (beginning, just before stoppage, </w:t>
            </w:r>
            <w:proofErr w:type="spellStart"/>
            <w:r>
              <w:t>etc</w:t>
            </w:r>
            <w:proofErr w:type="spellEnd"/>
            <w:r>
              <w:t>).</w:t>
            </w:r>
          </w:p>
        </w:tc>
      </w:tr>
      <w:tr w:rsidR="00585838" w:rsidRPr="0025153F" w14:paraId="325ADD9B" w14:textId="77777777" w:rsidTr="008C7C29">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11CB9A50" w14:textId="77777777" w:rsidR="00585838" w:rsidRPr="008C7C29" w:rsidRDefault="00585838" w:rsidP="008C7C29">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4AEBB053" w14:textId="77777777" w:rsidR="00585838" w:rsidRPr="008C7C29" w:rsidRDefault="00585838" w:rsidP="008C7C29">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4ED84202" w14:textId="42695E8E" w:rsidR="00585838" w:rsidRPr="008C7C29" w:rsidRDefault="00585838" w:rsidP="008C7C29">
            <w:pPr>
              <w:jc w:val="center"/>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5969291B" w14:textId="705693D6" w:rsidR="00585838" w:rsidRPr="0066458C" w:rsidRDefault="00E219BF" w:rsidP="00215F05">
            <w:pPr>
              <w:pStyle w:val="Level3"/>
              <w:tabs>
                <w:tab w:val="num" w:pos="766"/>
              </w:tabs>
              <w:ind w:left="766"/>
            </w:pPr>
            <w:r w:rsidRPr="0066458C">
              <w:t>L</w:t>
            </w:r>
            <w:r w:rsidR="00215F05" w:rsidRPr="0066458C">
              <w:t xml:space="preserve">ow Density Fiber board </w:t>
            </w:r>
            <w:r w:rsidRPr="0066458C">
              <w:t>or Turpan</w:t>
            </w:r>
            <w:r w:rsidR="00377A2D" w:rsidRPr="0066458C">
              <w:t>®</w:t>
            </w:r>
            <w:r w:rsidRPr="0066458C">
              <w:t xml:space="preserve"> spoil</w:t>
            </w:r>
            <w:r w:rsidR="00377A2D" w:rsidRPr="0066458C">
              <w:t xml:space="preserve"> </w:t>
            </w:r>
            <w:r w:rsidRPr="0066458C">
              <w:t>board</w:t>
            </w:r>
          </w:p>
        </w:tc>
      </w:tr>
      <w:tr w:rsidR="00585838" w:rsidRPr="0025153F" w14:paraId="4B2355C0" w14:textId="77777777" w:rsidTr="008C7C29">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48F0256D" w14:textId="77777777" w:rsidR="00585838" w:rsidRPr="008C7C29" w:rsidRDefault="00585838" w:rsidP="008C7C29">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3FD89D71" w14:textId="77777777" w:rsidR="00585838" w:rsidRPr="008C7C29" w:rsidRDefault="00585838" w:rsidP="008C7C29">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741CBF88" w14:textId="6DE7619F" w:rsidR="00585838" w:rsidRPr="008C7C29" w:rsidRDefault="00585838" w:rsidP="008C7C29">
            <w:pPr>
              <w:jc w:val="center"/>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0DECA930" w14:textId="4D795F68" w:rsidR="00585838" w:rsidRPr="0066458C" w:rsidRDefault="00377A2D" w:rsidP="00033F50">
            <w:pPr>
              <w:pStyle w:val="Level3"/>
              <w:tabs>
                <w:tab w:val="num" w:pos="766"/>
              </w:tabs>
              <w:ind w:left="766"/>
            </w:pPr>
            <w:r w:rsidRPr="0066458C">
              <w:t>All accessories and supplies</w:t>
            </w:r>
            <w:r w:rsidR="00215F05" w:rsidRPr="0066458C">
              <w:t xml:space="preserve"> needed </w:t>
            </w:r>
            <w:r w:rsidRPr="0066458C">
              <w:t xml:space="preserve">to hook up to </w:t>
            </w:r>
            <w:r w:rsidR="00215F05" w:rsidRPr="0066458C">
              <w:t>CSI</w:t>
            </w:r>
            <w:r w:rsidRPr="0066458C">
              <w:t xml:space="preserve"> supplied utilities</w:t>
            </w:r>
            <w:r w:rsidR="00033F50">
              <w:t xml:space="preserve">.  CSI to ensure that the utilities are available at the point of hook up. </w:t>
            </w:r>
          </w:p>
        </w:tc>
      </w:tr>
      <w:tr w:rsidR="00585838" w:rsidRPr="0025153F" w14:paraId="638F47D0" w14:textId="77777777" w:rsidTr="008C7C29">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3FF19DD1" w14:textId="77777777" w:rsidR="00585838" w:rsidRPr="008C7C29" w:rsidRDefault="00585838" w:rsidP="008C7C29">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33401EBD" w14:textId="77777777" w:rsidR="00585838" w:rsidRPr="008C7C29" w:rsidRDefault="00585838" w:rsidP="008C7C29">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3DE7FAE6" w14:textId="42274DCB" w:rsidR="00585838" w:rsidRPr="008C7C29" w:rsidRDefault="00585838" w:rsidP="008C7C29">
            <w:pPr>
              <w:jc w:val="center"/>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4614A537" w14:textId="1F8024CC" w:rsidR="000934C6" w:rsidRPr="00204AFD" w:rsidRDefault="00377A2D" w:rsidP="00F62EAA">
            <w:pPr>
              <w:pStyle w:val="Level3"/>
              <w:tabs>
                <w:tab w:val="num" w:pos="766"/>
              </w:tabs>
              <w:ind w:left="766"/>
            </w:pPr>
            <w:r w:rsidRPr="00204AFD">
              <w:t>Mastercam programing interface</w:t>
            </w:r>
            <w:r w:rsidR="00F62EAA" w:rsidRPr="00204AFD">
              <w:t xml:space="preserve"> and associated post processor programs</w:t>
            </w:r>
            <w:r w:rsidR="00AA1922" w:rsidRPr="00204AFD">
              <w:t xml:space="preserve"> most current version.</w:t>
            </w:r>
            <w:r w:rsidR="00204AFD" w:rsidRPr="00204AFD">
              <w:br/>
            </w:r>
          </w:p>
          <w:p w14:paraId="31D27638" w14:textId="77777777" w:rsidR="000934C6" w:rsidRDefault="000934C6" w:rsidP="00204AFD">
            <w:pPr>
              <w:ind w:left="764"/>
              <w:jc w:val="left"/>
              <w:rPr>
                <w:rFonts w:cs="Arial"/>
                <w:sz w:val="20"/>
                <w:szCs w:val="20"/>
              </w:rPr>
            </w:pPr>
            <w:r w:rsidRPr="00204AFD">
              <w:rPr>
                <w:rFonts w:cs="Arial"/>
                <w:sz w:val="18"/>
                <w:szCs w:val="18"/>
              </w:rPr>
              <w:t>One (1) license for Mastercam CAD/CAM software to be provided with machine. Software level to be "Mastercam Router". Solids and true shape nesting options are not needed</w:t>
            </w:r>
            <w:r>
              <w:rPr>
                <w:rFonts w:cs="Arial"/>
                <w:sz w:val="20"/>
                <w:szCs w:val="20"/>
              </w:rPr>
              <w:t xml:space="preserve">. </w:t>
            </w:r>
          </w:p>
          <w:p w14:paraId="079112EA" w14:textId="611D2FFF" w:rsidR="00585838" w:rsidRPr="0066458C" w:rsidRDefault="00585838" w:rsidP="00204AFD">
            <w:pPr>
              <w:pStyle w:val="Level3"/>
              <w:numPr>
                <w:ilvl w:val="0"/>
                <w:numId w:val="0"/>
              </w:numPr>
              <w:ind w:left="766"/>
            </w:pPr>
          </w:p>
        </w:tc>
      </w:tr>
      <w:tr w:rsidR="00204AFD" w:rsidRPr="0025153F" w14:paraId="24B11F8E" w14:textId="77777777" w:rsidTr="008C7C29">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72F8485" w14:textId="77777777" w:rsidR="00204AFD" w:rsidRPr="008C7C29" w:rsidRDefault="00204AFD" w:rsidP="008C7C29">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4FBD674" w14:textId="77777777" w:rsidR="00204AFD" w:rsidRPr="008C7C29" w:rsidRDefault="00204AFD" w:rsidP="008C7C29">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5C5F0ECF" w14:textId="77777777" w:rsidR="00204AFD" w:rsidRPr="008C7C29" w:rsidRDefault="00204AFD" w:rsidP="008C7C29">
            <w:pPr>
              <w:jc w:val="center"/>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45C7FFE7" w14:textId="1E739B39" w:rsidR="00204AFD" w:rsidRPr="00204AFD" w:rsidRDefault="00204AFD" w:rsidP="00F62EAA">
            <w:pPr>
              <w:pStyle w:val="Level3"/>
              <w:tabs>
                <w:tab w:val="num" w:pos="766"/>
              </w:tabs>
              <w:ind w:left="766"/>
            </w:pPr>
            <w:r>
              <w:t>CNC Router to be fully compatible with Mastercam CAD/CAM software.</w:t>
            </w:r>
          </w:p>
        </w:tc>
      </w:tr>
      <w:tr w:rsidR="00204AFD" w:rsidRPr="0025153F" w14:paraId="2FF83BC2" w14:textId="77777777" w:rsidTr="008C7C29">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40CDEC89" w14:textId="77777777" w:rsidR="00204AFD" w:rsidRPr="008C7C29" w:rsidRDefault="00204AFD" w:rsidP="008C7C29">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36F81059" w14:textId="77777777" w:rsidR="00204AFD" w:rsidRPr="008C7C29" w:rsidRDefault="00204AFD" w:rsidP="008C7C29">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6597F23C" w14:textId="77777777" w:rsidR="00204AFD" w:rsidRPr="008C7C29" w:rsidRDefault="00204AFD" w:rsidP="008C7C29">
            <w:pPr>
              <w:jc w:val="center"/>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1134C1B7" w14:textId="404F15DB" w:rsidR="00204AFD" w:rsidRDefault="00204AFD" w:rsidP="00F62EAA">
            <w:pPr>
              <w:pStyle w:val="Level3"/>
              <w:tabs>
                <w:tab w:val="num" w:pos="766"/>
              </w:tabs>
              <w:ind w:left="766"/>
            </w:pPr>
            <w:r>
              <w:t>Mastercam and any other provided software to be able to be installed on multiple computers; license must be of removable dongle type.</w:t>
            </w:r>
          </w:p>
        </w:tc>
      </w:tr>
      <w:tr w:rsidR="00204AFD" w:rsidRPr="0025153F" w14:paraId="76D4C006" w14:textId="77777777" w:rsidTr="008C7C29">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4214212B" w14:textId="77777777" w:rsidR="00204AFD" w:rsidRPr="008C7C29" w:rsidRDefault="00204AFD" w:rsidP="008C7C29">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1949464A" w14:textId="77777777" w:rsidR="00204AFD" w:rsidRPr="008C7C29" w:rsidRDefault="00204AFD" w:rsidP="008C7C29">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2B1A4C4B" w14:textId="77777777" w:rsidR="00204AFD" w:rsidRPr="008C7C29" w:rsidRDefault="00204AFD" w:rsidP="008C7C29">
            <w:pPr>
              <w:jc w:val="center"/>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2AED90B2" w14:textId="5E80CB51" w:rsidR="00204AFD" w:rsidRDefault="00204AFD" w:rsidP="00F62EAA">
            <w:pPr>
              <w:pStyle w:val="Level3"/>
              <w:tabs>
                <w:tab w:val="num" w:pos="766"/>
              </w:tabs>
              <w:ind w:left="766"/>
            </w:pPr>
            <w:r>
              <w:t>Machine to use universal G-code language for programming.</w:t>
            </w:r>
          </w:p>
        </w:tc>
      </w:tr>
      <w:tr w:rsidR="00585838" w:rsidRPr="0025153F" w14:paraId="617A7F2F" w14:textId="77777777" w:rsidTr="008C7C29">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7E676109" w14:textId="77777777" w:rsidR="00585838" w:rsidRPr="008C7C29" w:rsidRDefault="00585838" w:rsidP="008C7C29">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F028B15" w14:textId="77777777" w:rsidR="00585838" w:rsidRPr="008C7C29" w:rsidRDefault="00585838" w:rsidP="008C7C29">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7F9E855C" w14:textId="77777777" w:rsidR="00585838" w:rsidRPr="008C7C29" w:rsidRDefault="00585838" w:rsidP="008C7C29">
            <w:pPr>
              <w:jc w:val="center"/>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7F6F075D" w14:textId="6A109280" w:rsidR="00585838" w:rsidRPr="0066458C" w:rsidRDefault="00784F49" w:rsidP="003A7254">
            <w:pPr>
              <w:pStyle w:val="Level3"/>
              <w:tabs>
                <w:tab w:val="num" w:pos="766"/>
              </w:tabs>
              <w:ind w:left="766"/>
            </w:pPr>
            <w:r w:rsidRPr="0066458C">
              <w:t xml:space="preserve">Dust Extraction 1200 CFM maximum </w:t>
            </w:r>
          </w:p>
        </w:tc>
      </w:tr>
      <w:tr w:rsidR="00585838" w:rsidRPr="0025153F" w14:paraId="3596FF75" w14:textId="77777777" w:rsidTr="008C7C29">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4B6E9AF0" w14:textId="43EE8722" w:rsidR="00585838" w:rsidRPr="008C7C29" w:rsidRDefault="00585838" w:rsidP="008C7C29">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6D3AB5FD" w14:textId="77777777" w:rsidR="00585838" w:rsidRPr="008C7C29" w:rsidRDefault="00585838" w:rsidP="008C7C29">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00648BB9" w14:textId="77777777" w:rsidR="00585838" w:rsidRPr="008C7C29" w:rsidRDefault="00585838" w:rsidP="008C7C29">
            <w:pPr>
              <w:jc w:val="center"/>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2C50DF65" w14:textId="42AE1318" w:rsidR="00585838" w:rsidRPr="0066458C" w:rsidRDefault="00E22AC7" w:rsidP="003A7254">
            <w:pPr>
              <w:pStyle w:val="Level3"/>
              <w:tabs>
                <w:tab w:val="num" w:pos="766"/>
              </w:tabs>
              <w:ind w:left="766"/>
            </w:pPr>
            <w:r w:rsidRPr="0066458C">
              <w:t xml:space="preserve">Overall dimension to be provided for footprint and installation access. </w:t>
            </w:r>
          </w:p>
        </w:tc>
      </w:tr>
      <w:tr w:rsidR="00474623" w:rsidRPr="0025153F" w14:paraId="475C5BE0" w14:textId="77777777" w:rsidTr="008C7C29">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0D5E53B4" w14:textId="77777777" w:rsidR="00474623" w:rsidRPr="008C7C29" w:rsidRDefault="00474623" w:rsidP="008C7C29">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76BDCCD2" w14:textId="77777777" w:rsidR="00474623" w:rsidRPr="008C7C29" w:rsidRDefault="00474623" w:rsidP="008C7C29">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6A67897A" w14:textId="77777777" w:rsidR="00474623" w:rsidRPr="008C7C29" w:rsidRDefault="00474623" w:rsidP="008C7C29">
            <w:pPr>
              <w:jc w:val="center"/>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2111EA75" w14:textId="2F0909A0" w:rsidR="00474623" w:rsidRPr="0066458C" w:rsidRDefault="00A5748C" w:rsidP="003A7254">
            <w:pPr>
              <w:pStyle w:val="Level3"/>
              <w:tabs>
                <w:tab w:val="num" w:pos="766"/>
              </w:tabs>
              <w:ind w:left="766"/>
            </w:pPr>
            <w:r>
              <w:t>OSHA compliant guarding and interlocks</w:t>
            </w:r>
          </w:p>
        </w:tc>
      </w:tr>
      <w:tr w:rsidR="00204AFD" w:rsidRPr="0025153F" w14:paraId="547666E2" w14:textId="77777777" w:rsidTr="008C7C29">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4089BC03" w14:textId="77777777" w:rsidR="00204AFD" w:rsidRPr="008C7C29" w:rsidRDefault="00204AFD" w:rsidP="008C7C29">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7EFE928E" w14:textId="77777777" w:rsidR="00204AFD" w:rsidRPr="008C7C29" w:rsidRDefault="00204AFD" w:rsidP="008C7C29">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07495F21" w14:textId="77777777" w:rsidR="00204AFD" w:rsidRPr="008C7C29" w:rsidRDefault="00204AFD" w:rsidP="008C7C29">
            <w:pPr>
              <w:jc w:val="center"/>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24D32D1D" w14:textId="416DD2F7" w:rsidR="00204AFD" w:rsidRDefault="00204AFD" w:rsidP="003A7254">
            <w:pPr>
              <w:pStyle w:val="Level3"/>
              <w:tabs>
                <w:tab w:val="num" w:pos="766"/>
              </w:tabs>
              <w:ind w:left="766"/>
            </w:pPr>
            <w:r>
              <w:t>Machine frame to be self-supporting; does not require additional reinforcement.</w:t>
            </w:r>
          </w:p>
        </w:tc>
      </w:tr>
      <w:tr w:rsidR="00204AFD" w:rsidRPr="0025153F" w14:paraId="6C9F9AB3" w14:textId="77777777" w:rsidTr="008C7C29">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15CA3EE" w14:textId="77777777" w:rsidR="00204AFD" w:rsidRPr="008C7C29" w:rsidRDefault="00204AFD" w:rsidP="008C7C29">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6A09C0B1" w14:textId="77777777" w:rsidR="00204AFD" w:rsidRPr="008C7C29" w:rsidRDefault="00204AFD" w:rsidP="008C7C29">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13324156" w14:textId="77777777" w:rsidR="00204AFD" w:rsidRPr="008C7C29" w:rsidRDefault="00204AFD" w:rsidP="008C7C29">
            <w:pPr>
              <w:jc w:val="center"/>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0A013D76" w14:textId="3BDB6795" w:rsidR="00204AFD" w:rsidRDefault="00204AFD" w:rsidP="003A7254">
            <w:pPr>
              <w:pStyle w:val="Level3"/>
              <w:tabs>
                <w:tab w:val="num" w:pos="766"/>
              </w:tabs>
              <w:ind w:left="766"/>
            </w:pPr>
            <w:r>
              <w:t>Control keys, control screen menus and screen commands to be written in English.</w:t>
            </w:r>
          </w:p>
        </w:tc>
      </w:tr>
      <w:tr w:rsidR="00766DAE" w:rsidRPr="0025153F" w14:paraId="157F3019" w14:textId="77777777" w:rsidTr="008C7C29">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0726205" w14:textId="77777777" w:rsidR="00766DAE" w:rsidRPr="008C7C29" w:rsidRDefault="00766DAE" w:rsidP="008C7C29">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4F272E8F" w14:textId="77777777" w:rsidR="00766DAE" w:rsidRPr="008C7C29" w:rsidRDefault="00766DAE" w:rsidP="008C7C29">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2D320E80" w14:textId="77777777" w:rsidR="00766DAE" w:rsidRPr="008C7C29" w:rsidRDefault="00766DAE" w:rsidP="008C7C29">
            <w:pPr>
              <w:jc w:val="center"/>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74630336" w14:textId="007CCC63" w:rsidR="00766DAE" w:rsidRDefault="004444DE" w:rsidP="003A7254">
            <w:pPr>
              <w:pStyle w:val="Level3"/>
              <w:tabs>
                <w:tab w:val="num" w:pos="766"/>
              </w:tabs>
              <w:ind w:left="766"/>
            </w:pPr>
            <w:r>
              <w:t xml:space="preserve">Two sets of operation and parts manuals for the router system </w:t>
            </w:r>
            <w:r w:rsidRPr="00BB355D">
              <w:t xml:space="preserve">shall either be collated into binders and provided to the </w:t>
            </w:r>
            <w:r>
              <w:t>CSI Manufacturing Engineer</w:t>
            </w:r>
            <w:r w:rsidRPr="00BB355D">
              <w:t xml:space="preserve"> or provide </w:t>
            </w:r>
            <w:r>
              <w:t xml:space="preserve">one </w:t>
            </w:r>
            <w:r w:rsidRPr="00BB355D">
              <w:t>cop</w:t>
            </w:r>
            <w:r>
              <w:t>y</w:t>
            </w:r>
            <w:r w:rsidRPr="00BB355D">
              <w:t xml:space="preserve"> of printable electronic manual</w:t>
            </w:r>
            <w:r>
              <w:t>.</w:t>
            </w:r>
          </w:p>
        </w:tc>
      </w:tr>
      <w:tr w:rsidR="00B12985" w:rsidRPr="0025153F" w14:paraId="7D834573" w14:textId="77777777" w:rsidTr="000B7C47">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04B162A8" w14:textId="77777777" w:rsidR="00B12985" w:rsidRPr="001749D0" w:rsidRDefault="00B12985" w:rsidP="001749D0">
            <w:pPr>
              <w:jc w:val="left"/>
              <w:rPr>
                <w:rFonts w:cs="Arial"/>
                <w:b/>
                <w:bCs/>
                <w:sz w:val="18"/>
                <w:szCs w:val="18"/>
                <w:lang w:eastAsia="x-none"/>
              </w:rPr>
            </w:pPr>
          </w:p>
          <w:p w14:paraId="2422873F" w14:textId="77777777" w:rsidR="00B12985" w:rsidRPr="001749D0" w:rsidRDefault="00B12985" w:rsidP="001749D0">
            <w:pPr>
              <w:jc w:val="left"/>
              <w:rPr>
                <w:rFonts w:cs="Arial"/>
                <w:b/>
                <w:bCs/>
                <w:sz w:val="18"/>
                <w:szCs w:val="18"/>
                <w:lang w:eastAsia="x-none"/>
              </w:rPr>
            </w:pPr>
            <w:r w:rsidRPr="001749D0">
              <w:rPr>
                <w:rFonts w:cs="Arial"/>
                <w:b/>
                <w:bCs/>
                <w:sz w:val="18"/>
                <w:szCs w:val="18"/>
                <w:lang w:eastAsia="x-none"/>
              </w:rPr>
              <w:t xml:space="preserve">NOTES/COMMENTS: </w:t>
            </w:r>
          </w:p>
          <w:p w14:paraId="5BAB48E9" w14:textId="77777777" w:rsidR="00B12985" w:rsidRPr="001749D0" w:rsidRDefault="00B12985" w:rsidP="001749D0">
            <w:pPr>
              <w:jc w:val="left"/>
              <w:rPr>
                <w:rFonts w:cs="Arial"/>
                <w:b/>
                <w:bCs/>
                <w:sz w:val="18"/>
                <w:szCs w:val="18"/>
                <w:lang w:eastAsia="x-none"/>
              </w:rPr>
            </w:pPr>
          </w:p>
          <w:p w14:paraId="5519085B" w14:textId="77777777" w:rsidR="00B12985" w:rsidRPr="001749D0" w:rsidRDefault="00B12985" w:rsidP="001749D0">
            <w:pPr>
              <w:jc w:val="left"/>
              <w:rPr>
                <w:rFonts w:cs="Arial"/>
                <w:b/>
                <w:bCs/>
                <w:sz w:val="18"/>
                <w:szCs w:val="18"/>
                <w:lang w:eastAsia="x-none"/>
              </w:rPr>
            </w:pPr>
          </w:p>
          <w:p w14:paraId="3C62729C" w14:textId="77777777" w:rsidR="00B12985" w:rsidRPr="001749D0" w:rsidRDefault="00B12985" w:rsidP="001749D0">
            <w:pPr>
              <w:jc w:val="left"/>
              <w:rPr>
                <w:rFonts w:cs="Arial"/>
                <w:b/>
                <w:bCs/>
                <w:sz w:val="18"/>
                <w:szCs w:val="18"/>
                <w:lang w:eastAsia="x-none"/>
              </w:rPr>
            </w:pPr>
          </w:p>
          <w:p w14:paraId="27D3A590" w14:textId="77777777" w:rsidR="00B12985" w:rsidRPr="001749D0" w:rsidRDefault="00B12985" w:rsidP="001749D0">
            <w:pPr>
              <w:jc w:val="left"/>
              <w:rPr>
                <w:rFonts w:cs="Arial"/>
                <w:b/>
                <w:bCs/>
                <w:sz w:val="18"/>
                <w:szCs w:val="18"/>
                <w:lang w:eastAsia="x-none"/>
              </w:rPr>
            </w:pPr>
          </w:p>
        </w:tc>
      </w:tr>
    </w:tbl>
    <w:p w14:paraId="300C3933" w14:textId="0576F880" w:rsidR="00426318" w:rsidRDefault="00426318" w:rsidP="00B6475E">
      <w:pPr>
        <w:pStyle w:val="Level2Body"/>
      </w:pPr>
    </w:p>
    <w:p w14:paraId="40280C7C" w14:textId="5B73BD8C" w:rsidR="00625607" w:rsidRDefault="00625607" w:rsidP="00B6475E">
      <w:pPr>
        <w:pStyle w:val="Level2Body"/>
      </w:pPr>
    </w:p>
    <w:p w14:paraId="023B8F29" w14:textId="77777777" w:rsidR="00625607" w:rsidRDefault="00625607" w:rsidP="00B6475E">
      <w:pPr>
        <w:pStyle w:val="Level2Body"/>
      </w:pPr>
    </w:p>
    <w:p w14:paraId="0BFED32E" w14:textId="49F83091" w:rsidR="00204AFD" w:rsidRDefault="00204AFD" w:rsidP="00B6475E">
      <w:pPr>
        <w:pStyle w:val="Level2Body"/>
      </w:pPr>
    </w:p>
    <w:p w14:paraId="516C0358" w14:textId="77777777" w:rsidR="00204AFD" w:rsidRDefault="00204AFD" w:rsidP="00B6475E">
      <w:pPr>
        <w:pStyle w:val="Level2Body"/>
      </w:pPr>
    </w:p>
    <w:p w14:paraId="5FFB2D12" w14:textId="26317A8A" w:rsidR="00CD0D4C" w:rsidRDefault="00974D5A" w:rsidP="00511ABF">
      <w:pPr>
        <w:pStyle w:val="Level2"/>
        <w:numPr>
          <w:ilvl w:val="1"/>
          <w:numId w:val="9"/>
        </w:numPr>
      </w:pPr>
      <w:bookmarkStart w:id="266" w:name="_Toc58929928"/>
      <w:r>
        <w:lastRenderedPageBreak/>
        <w:t>MAINTANCE AND SUPPORT REQUIREMENTS</w:t>
      </w:r>
      <w:r w:rsidR="00144AED">
        <w:t>:</w:t>
      </w:r>
      <w:bookmarkEnd w:id="266"/>
      <w:r w:rsidR="00144AED">
        <w:t xml:space="preserve">  </w:t>
      </w:r>
    </w:p>
    <w:p w14:paraId="210388DD" w14:textId="77777777" w:rsidR="00144AED" w:rsidRPr="0025153F" w:rsidRDefault="00144AE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6905FF" w:rsidRPr="00B6475E" w14:paraId="5A40A893" w14:textId="77777777" w:rsidTr="006905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A65B68" w14:textId="3E59AC93" w:rsidR="006905FF" w:rsidRPr="00611F27" w:rsidRDefault="006905FF" w:rsidP="00611F27">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0D6572" w14:textId="77777777" w:rsidR="006905FF" w:rsidRPr="00611F27" w:rsidRDefault="006905FF" w:rsidP="00611F27">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F996E3" w14:textId="77777777" w:rsidR="006905FF" w:rsidRPr="00611F27" w:rsidRDefault="006905FF" w:rsidP="00611F27">
            <w:pPr>
              <w:pStyle w:val="Glossary"/>
              <w:jc w:val="center"/>
              <w:rPr>
                <w:b/>
                <w:bCs/>
              </w:rPr>
            </w:pPr>
            <w:r w:rsidRPr="00611F27">
              <w:rPr>
                <w:b/>
                <w:bCs/>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14:paraId="5A1E5F73" w14:textId="4BA0E096" w:rsidR="006905FF" w:rsidRPr="00B6475E" w:rsidRDefault="00865D19" w:rsidP="00945941">
            <w:pPr>
              <w:jc w:val="left"/>
              <w:rPr>
                <w:rStyle w:val="Glossary-Bold"/>
                <w:szCs w:val="24"/>
              </w:rPr>
            </w:pPr>
            <w:r>
              <w:rPr>
                <w:rStyle w:val="Glossary-Bold"/>
              </w:rPr>
              <w:t>CNC ROUTER MAINTANCE AND SUPPORT</w:t>
            </w:r>
          </w:p>
        </w:tc>
      </w:tr>
      <w:tr w:rsidR="00D874C2" w:rsidRPr="0025153F" w14:paraId="505B28E8" w14:textId="77777777" w:rsidTr="008C7C29">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7B121A4" w14:textId="77777777" w:rsidR="00D874C2" w:rsidRPr="008C7C29" w:rsidRDefault="00D874C2"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1646208" w14:textId="77777777" w:rsidR="00D874C2" w:rsidRPr="008C7C29" w:rsidRDefault="00D874C2" w:rsidP="008C7C29">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03116B08" w14:textId="77777777" w:rsidR="00D874C2" w:rsidRPr="008C7C29" w:rsidRDefault="00D874C2" w:rsidP="008C7C29">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14:paraId="1914DC7B" w14:textId="2DE1EDBB" w:rsidR="00D874C2" w:rsidRPr="003A7254" w:rsidRDefault="00974D5A" w:rsidP="009E0EAC">
            <w:pPr>
              <w:pStyle w:val="Level3"/>
              <w:numPr>
                <w:ilvl w:val="3"/>
                <w:numId w:val="24"/>
              </w:numPr>
              <w:ind w:left="760"/>
            </w:pPr>
            <w:r>
              <w:t xml:space="preserve">Factory </w:t>
            </w:r>
            <w:r w:rsidR="00865D19">
              <w:t>Certified/</w:t>
            </w:r>
            <w:r>
              <w:t>Trained Service Technicians</w:t>
            </w:r>
          </w:p>
        </w:tc>
      </w:tr>
      <w:tr w:rsidR="00D874C2" w:rsidRPr="0025153F" w14:paraId="2B75B164" w14:textId="77777777" w:rsidTr="009A61F3">
        <w:trPr>
          <w:trHeight w:val="647"/>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43D3E65" w14:textId="77777777" w:rsidR="00D874C2" w:rsidRPr="008C7C29" w:rsidRDefault="00D874C2"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C8F9B08" w14:textId="77777777" w:rsidR="00D874C2" w:rsidRPr="008C7C29" w:rsidRDefault="00D874C2"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C3B62CA" w14:textId="77777777" w:rsidR="00D874C2" w:rsidRPr="008C7C29" w:rsidRDefault="00D874C2"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1F877A90" w14:textId="2D5EC4EA" w:rsidR="00D874C2" w:rsidRPr="00B6475E" w:rsidRDefault="00F60E63" w:rsidP="00377A2D">
            <w:pPr>
              <w:pStyle w:val="Level3"/>
              <w:ind w:left="760"/>
            </w:pPr>
            <w:r>
              <w:t>On Site S</w:t>
            </w:r>
            <w:r w:rsidR="00974D5A">
              <w:t>ervice</w:t>
            </w:r>
            <w:r w:rsidR="00585838">
              <w:t xml:space="preserve"> at </w:t>
            </w:r>
            <w:r w:rsidR="00377A2D">
              <w:t>one</w:t>
            </w:r>
            <w:r w:rsidR="00585838">
              <w:t xml:space="preserve"> (1</w:t>
            </w:r>
            <w:r>
              <w:t>) CSI wood shop locations</w:t>
            </w:r>
            <w:r w:rsidR="003B6369">
              <w:t xml:space="preserve"> - </w:t>
            </w:r>
          </w:p>
        </w:tc>
      </w:tr>
      <w:tr w:rsidR="00D874C2" w:rsidRPr="0025153F" w14:paraId="47BD9DA0" w14:textId="77777777" w:rsidTr="008C7C29">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D232351" w14:textId="77777777" w:rsidR="00D874C2" w:rsidRPr="008C7C29" w:rsidRDefault="00D874C2"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80EBA09" w14:textId="77777777" w:rsidR="00D874C2" w:rsidRPr="008C7C29" w:rsidRDefault="00D874C2"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803BC6A" w14:textId="77777777" w:rsidR="00D874C2" w:rsidRPr="008C7C29" w:rsidRDefault="00D874C2"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5D4C008A" w14:textId="4E6B38DD" w:rsidR="00D874C2" w:rsidRPr="00B6475E" w:rsidRDefault="00865D19" w:rsidP="004C6B1E">
            <w:pPr>
              <w:pStyle w:val="Level3"/>
              <w:ind w:left="760"/>
            </w:pPr>
            <w:r>
              <w:t>Response time</w:t>
            </w:r>
            <w:r w:rsidR="004C6B1E">
              <w:t xml:space="preserve"> shall</w:t>
            </w:r>
            <w:r>
              <w:t xml:space="preserve"> be </w:t>
            </w:r>
            <w:r w:rsidR="00DB06A8">
              <w:t>no less than</w:t>
            </w:r>
            <w:r w:rsidR="00974D5A">
              <w:t xml:space="preserve"> </w:t>
            </w:r>
            <w:r w:rsidR="00314CF4">
              <w:t>two (2) business days</w:t>
            </w:r>
            <w:r w:rsidR="00616E22">
              <w:t xml:space="preserve"> </w:t>
            </w:r>
            <w:r>
              <w:t>from date/time of Service request</w:t>
            </w:r>
            <w:r w:rsidR="00012BD3">
              <w:t>.</w:t>
            </w:r>
          </w:p>
        </w:tc>
      </w:tr>
      <w:tr w:rsidR="00D874C2" w:rsidRPr="0025153F" w14:paraId="2E998C34" w14:textId="77777777" w:rsidTr="008C7C29">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054E7C1" w14:textId="77777777" w:rsidR="00D874C2" w:rsidRPr="008C7C29" w:rsidRDefault="00D874C2"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44BAEC7" w14:textId="77777777" w:rsidR="00D874C2" w:rsidRPr="008C7C29" w:rsidRDefault="00D874C2"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67CF610" w14:textId="77777777" w:rsidR="00D874C2" w:rsidRPr="008C7C29" w:rsidRDefault="00D874C2"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575D3A7C" w14:textId="717147E5" w:rsidR="00D874C2" w:rsidRPr="00B6475E" w:rsidRDefault="00F719B0" w:rsidP="005B1668">
            <w:pPr>
              <w:pStyle w:val="Level3"/>
              <w:ind w:left="760"/>
            </w:pPr>
            <w:r>
              <w:t>Minimum</w:t>
            </w:r>
            <w:r w:rsidR="00150BAC">
              <w:t xml:space="preserve"> </w:t>
            </w:r>
            <w:r w:rsidR="005B1668">
              <w:t>2</w:t>
            </w:r>
            <w:r w:rsidR="00150BAC">
              <w:t xml:space="preserve"> Year </w:t>
            </w:r>
            <w:r w:rsidR="00865D19">
              <w:t xml:space="preserve">Manufacturer </w:t>
            </w:r>
            <w:r w:rsidR="00150BAC">
              <w:t>Warranty</w:t>
            </w:r>
          </w:p>
        </w:tc>
      </w:tr>
      <w:tr w:rsidR="00D874C2" w:rsidRPr="0025153F" w14:paraId="64BB257A" w14:textId="77777777" w:rsidTr="008C7C29">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3A4629C" w14:textId="77777777" w:rsidR="00D874C2" w:rsidRPr="008C7C29" w:rsidRDefault="00D874C2"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467CB98" w14:textId="77777777" w:rsidR="00D874C2" w:rsidRPr="008C7C29" w:rsidRDefault="00D874C2"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CFA66A6" w14:textId="77777777" w:rsidR="00D874C2" w:rsidRPr="008C7C29" w:rsidRDefault="00D874C2"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2DBA722E" w14:textId="0E580EBF" w:rsidR="00D874C2" w:rsidRPr="00B6475E" w:rsidRDefault="00865D19" w:rsidP="00AE725D">
            <w:pPr>
              <w:pStyle w:val="Level3"/>
              <w:ind w:left="760"/>
            </w:pPr>
            <w:r w:rsidRPr="00363F45">
              <w:rPr>
                <w:color w:val="000000" w:themeColor="text1"/>
              </w:rPr>
              <w:t xml:space="preserve">On-site </w:t>
            </w:r>
            <w:r w:rsidR="00507785" w:rsidRPr="00363F45">
              <w:rPr>
                <w:color w:val="000000" w:themeColor="text1"/>
              </w:rPr>
              <w:t xml:space="preserve">Training at </w:t>
            </w:r>
            <w:r w:rsidR="00215F05" w:rsidRPr="00363F45">
              <w:rPr>
                <w:color w:val="000000" w:themeColor="text1"/>
              </w:rPr>
              <w:t>one</w:t>
            </w:r>
            <w:r w:rsidR="00F60E63" w:rsidRPr="00363F45">
              <w:rPr>
                <w:color w:val="000000" w:themeColor="text1"/>
              </w:rPr>
              <w:t xml:space="preserve"> (</w:t>
            </w:r>
            <w:r w:rsidR="00585838" w:rsidRPr="00363F45">
              <w:rPr>
                <w:color w:val="000000" w:themeColor="text1"/>
              </w:rPr>
              <w:t>1</w:t>
            </w:r>
            <w:r w:rsidR="00F60E63" w:rsidRPr="00363F45">
              <w:rPr>
                <w:color w:val="000000" w:themeColor="text1"/>
              </w:rPr>
              <w:t>)</w:t>
            </w:r>
            <w:r w:rsidR="00507785" w:rsidRPr="00363F45">
              <w:rPr>
                <w:color w:val="000000" w:themeColor="text1"/>
              </w:rPr>
              <w:t xml:space="preserve"> CSI wood shop locations</w:t>
            </w:r>
            <w:r w:rsidRPr="00363F45">
              <w:rPr>
                <w:color w:val="000000" w:themeColor="text1"/>
              </w:rPr>
              <w:t xml:space="preserve"> for </w:t>
            </w:r>
            <w:r w:rsidR="00AA77C4" w:rsidRPr="00363F45">
              <w:rPr>
                <w:color w:val="000000" w:themeColor="text1"/>
              </w:rPr>
              <w:t>two (2) people to make them competent users.</w:t>
            </w:r>
          </w:p>
        </w:tc>
      </w:tr>
      <w:tr w:rsidR="00D874C2" w:rsidRPr="0025153F" w14:paraId="38413193" w14:textId="77777777" w:rsidTr="008C7C29">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A99A032" w14:textId="77777777" w:rsidR="00D874C2" w:rsidRPr="008C7C29" w:rsidRDefault="00D874C2"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2A38710" w14:textId="77777777" w:rsidR="00D874C2" w:rsidRPr="008C7C29" w:rsidRDefault="00D874C2"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681560B" w14:textId="12983ACF" w:rsidR="00D874C2" w:rsidRPr="008C7C29" w:rsidRDefault="00D874C2"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54E0343F" w14:textId="695CB983" w:rsidR="00D874C2" w:rsidRPr="00B6475E" w:rsidRDefault="00A2721C" w:rsidP="00F719B0">
            <w:pPr>
              <w:pStyle w:val="Level3"/>
              <w:ind w:left="760"/>
            </w:pPr>
            <w:r>
              <w:t>Service Plan</w:t>
            </w:r>
            <w:r w:rsidR="00F719B0">
              <w:t xml:space="preserve"> </w:t>
            </w:r>
            <w:proofErr w:type="gramStart"/>
            <w:r w:rsidR="00F719B0">
              <w:t xml:space="preserve">Options </w:t>
            </w:r>
            <w:r w:rsidR="00865D19">
              <w:t xml:space="preserve"> and</w:t>
            </w:r>
            <w:proofErr w:type="gramEnd"/>
            <w:r w:rsidR="00865D19">
              <w:t xml:space="preserve"> Levels</w:t>
            </w:r>
            <w:r w:rsidR="00F719B0">
              <w:t>– please provide list of available service plan options with bid package</w:t>
            </w:r>
            <w:r w:rsidR="00505130">
              <w:t xml:space="preserve"> and location of service center</w:t>
            </w:r>
          </w:p>
        </w:tc>
      </w:tr>
      <w:tr w:rsidR="00D874C2" w:rsidRPr="0025153F" w14:paraId="6099FD1D" w14:textId="77777777" w:rsidTr="00A9472E">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5ACD036E" w14:textId="77777777" w:rsidR="00D874C2" w:rsidRPr="001749D0" w:rsidRDefault="00D874C2" w:rsidP="001749D0">
            <w:pPr>
              <w:jc w:val="left"/>
              <w:rPr>
                <w:rFonts w:cs="Arial"/>
                <w:b/>
                <w:bCs/>
                <w:sz w:val="18"/>
                <w:szCs w:val="18"/>
                <w:lang w:eastAsia="x-none"/>
              </w:rPr>
            </w:pPr>
          </w:p>
          <w:p w14:paraId="06097D5D" w14:textId="77777777" w:rsidR="00D874C2" w:rsidRPr="001749D0" w:rsidRDefault="00D874C2" w:rsidP="001749D0">
            <w:pPr>
              <w:jc w:val="left"/>
              <w:rPr>
                <w:rFonts w:cs="Arial"/>
                <w:b/>
                <w:bCs/>
                <w:sz w:val="18"/>
                <w:szCs w:val="18"/>
                <w:lang w:eastAsia="x-none"/>
              </w:rPr>
            </w:pPr>
            <w:r w:rsidRPr="001749D0">
              <w:rPr>
                <w:rFonts w:cs="Arial"/>
                <w:b/>
                <w:bCs/>
                <w:sz w:val="18"/>
                <w:szCs w:val="18"/>
                <w:lang w:eastAsia="x-none"/>
              </w:rPr>
              <w:t xml:space="preserve">NOTES/COMMENTS: </w:t>
            </w:r>
          </w:p>
          <w:p w14:paraId="351B0991" w14:textId="00B17003" w:rsidR="00D874C2" w:rsidRPr="001749D0" w:rsidRDefault="00D874C2" w:rsidP="001749D0">
            <w:pPr>
              <w:jc w:val="left"/>
              <w:rPr>
                <w:rFonts w:cs="Arial"/>
                <w:b/>
                <w:bCs/>
                <w:sz w:val="18"/>
                <w:szCs w:val="18"/>
                <w:lang w:eastAsia="x-none"/>
              </w:rPr>
            </w:pPr>
          </w:p>
          <w:p w14:paraId="694ABCAA" w14:textId="5C5F4E4F" w:rsidR="00D874C2" w:rsidRPr="001749D0" w:rsidRDefault="00D874C2" w:rsidP="001749D0">
            <w:pPr>
              <w:jc w:val="left"/>
              <w:rPr>
                <w:rFonts w:cs="Arial"/>
                <w:b/>
                <w:bCs/>
                <w:sz w:val="18"/>
                <w:szCs w:val="18"/>
                <w:lang w:eastAsia="x-none"/>
              </w:rPr>
            </w:pPr>
          </w:p>
          <w:p w14:paraId="7334C06A" w14:textId="15CF8782" w:rsidR="00D874C2" w:rsidRPr="001749D0" w:rsidRDefault="00D874C2" w:rsidP="001749D0">
            <w:pPr>
              <w:jc w:val="left"/>
              <w:rPr>
                <w:rFonts w:cs="Arial"/>
                <w:b/>
                <w:bCs/>
                <w:sz w:val="18"/>
                <w:szCs w:val="18"/>
                <w:lang w:eastAsia="x-none"/>
              </w:rPr>
            </w:pPr>
          </w:p>
          <w:p w14:paraId="49C6899C" w14:textId="77777777" w:rsidR="00D874C2" w:rsidRPr="001749D0" w:rsidRDefault="00D874C2" w:rsidP="001749D0">
            <w:pPr>
              <w:jc w:val="left"/>
              <w:rPr>
                <w:rFonts w:cs="Arial"/>
                <w:b/>
                <w:bCs/>
                <w:sz w:val="18"/>
                <w:szCs w:val="18"/>
                <w:lang w:eastAsia="x-none"/>
              </w:rPr>
            </w:pPr>
          </w:p>
        </w:tc>
      </w:tr>
    </w:tbl>
    <w:p w14:paraId="0E901A67" w14:textId="444A0D73" w:rsidR="00426318" w:rsidRDefault="00426318" w:rsidP="00B6475E">
      <w:pPr>
        <w:pStyle w:val="Level1Body"/>
      </w:pPr>
    </w:p>
    <w:p w14:paraId="4951A53A" w14:textId="278FD0BE" w:rsidR="00D43476" w:rsidRDefault="00374C47" w:rsidP="00511ABF">
      <w:pPr>
        <w:pStyle w:val="Level2"/>
        <w:numPr>
          <w:ilvl w:val="1"/>
          <w:numId w:val="9"/>
        </w:numPr>
      </w:pPr>
      <w:r>
        <w:t xml:space="preserve"> </w:t>
      </w:r>
      <w:bookmarkStart w:id="267" w:name="_Toc58929929"/>
      <w:r>
        <w:t>EQUIPMENT &amp; DOCUMENTATION</w:t>
      </w:r>
      <w:bookmarkEnd w:id="267"/>
    </w:p>
    <w:p w14:paraId="19A0B1D8" w14:textId="126C387B" w:rsidR="00144AED" w:rsidRPr="0025153F" w:rsidRDefault="00144AED" w:rsidP="00B6475E">
      <w:pPr>
        <w:pStyle w:val="Level1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6905FF" w:rsidRPr="00B6475E" w14:paraId="156D506E" w14:textId="77777777" w:rsidTr="006905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D35847" w14:textId="7D9B6BF8" w:rsidR="006905FF" w:rsidRPr="00611F27" w:rsidRDefault="006905FF" w:rsidP="00611F27">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EE6718" w14:textId="2A5FF735" w:rsidR="006905FF" w:rsidRPr="00611F27" w:rsidRDefault="006905FF" w:rsidP="00611F27">
            <w:pPr>
              <w:pStyle w:val="Glossary"/>
              <w:jc w:val="center"/>
              <w:rPr>
                <w:b/>
                <w:bCs/>
              </w:rPr>
            </w:pPr>
            <w:r w:rsidRPr="00611F27">
              <w:rPr>
                <w:b/>
                <w:bCs/>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F5F29D" w14:textId="12FCA114" w:rsidR="006905FF" w:rsidRPr="00611F27" w:rsidRDefault="006905FF" w:rsidP="00611F27">
            <w:pPr>
              <w:pStyle w:val="Glossary"/>
              <w:jc w:val="center"/>
              <w:rPr>
                <w:b/>
                <w:bCs/>
              </w:rPr>
            </w:pPr>
            <w:r w:rsidRPr="00611F27">
              <w:rPr>
                <w:b/>
                <w:bCs/>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44694448" w14:textId="77777777" w:rsidR="006905FF" w:rsidRPr="00B6475E" w:rsidRDefault="006905FF" w:rsidP="006905FF">
            <w:pPr>
              <w:jc w:val="center"/>
              <w:rPr>
                <w:rStyle w:val="Glossary-Bold"/>
              </w:rPr>
            </w:pPr>
          </w:p>
        </w:tc>
      </w:tr>
      <w:tr w:rsidR="00F60E63" w:rsidRPr="0025153F" w14:paraId="7ABD78D7" w14:textId="77777777" w:rsidTr="00BB2030">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DB3505F" w14:textId="77777777" w:rsidR="00F60E63" w:rsidRPr="008C7C29" w:rsidRDefault="00F60E63"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31F2023" w14:textId="3D82C450" w:rsidR="00F60E63" w:rsidRPr="008C7C29" w:rsidRDefault="00F60E63" w:rsidP="008C7C29">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5C20871A" w14:textId="5CB1FD43" w:rsidR="00F60E63" w:rsidRPr="008C7C29" w:rsidRDefault="007D203E" w:rsidP="008C7C29">
            <w:pPr>
              <w:jc w:val="center"/>
              <w:rPr>
                <w:sz w:val="18"/>
              </w:rPr>
            </w:pPr>
            <w:r>
              <w:rPr>
                <w:noProof/>
              </w:rPr>
              <mc:AlternateContent>
                <mc:Choice Requires="wps">
                  <w:drawing>
                    <wp:anchor distT="0" distB="0" distL="114300" distR="114300" simplePos="0" relativeHeight="251756544" behindDoc="1" locked="0" layoutInCell="1" allowOverlap="1" wp14:anchorId="7458EAD1" wp14:editId="55256417">
                      <wp:simplePos x="0" y="0"/>
                      <wp:positionH relativeFrom="column">
                        <wp:posOffset>-1687830</wp:posOffset>
                      </wp:positionH>
                      <wp:positionV relativeFrom="paragraph">
                        <wp:posOffset>175260</wp:posOffset>
                      </wp:positionV>
                      <wp:extent cx="3941073" cy="1332326"/>
                      <wp:effectExtent l="923290" t="0" r="906780" b="0"/>
                      <wp:wrapNone/>
                      <wp:docPr id="49" name="Text Box 49"/>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419DC7D0" w14:textId="77777777" w:rsidR="00A21DE4" w:rsidRPr="00C15D4F" w:rsidRDefault="00A21DE4" w:rsidP="007D203E">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D203E">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8EAD1" id="Text Box 49" o:spid="_x0000_s1061" type="#_x0000_t202" style="position:absolute;left:0;text-align:left;margin-left:-132.9pt;margin-top:13.8pt;width:310.3pt;height:104.9pt;rotation:-3419305fd;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" filled="f" stroked="f">
                      <v:textbox>
                        <w:txbxContent>
                          <w:p w14:paraId="419DC7D0" w14:textId="77777777" w:rsidR="00A21DE4" w:rsidRPr="00C15D4F" w:rsidRDefault="00A21DE4" w:rsidP="007D203E">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D203E">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7E2F6187" w14:textId="08796430" w:rsidR="00F60E63" w:rsidRPr="006D7D5F" w:rsidRDefault="00F60E63" w:rsidP="00AD1281">
            <w:pPr>
              <w:pStyle w:val="Level3"/>
              <w:numPr>
                <w:ilvl w:val="3"/>
                <w:numId w:val="25"/>
              </w:numPr>
              <w:ind w:left="787"/>
            </w:pPr>
            <w:r w:rsidRPr="00334896">
              <w:t xml:space="preserve">Equipment </w:t>
            </w:r>
            <w:r>
              <w:t>proposed</w:t>
            </w:r>
            <w:r w:rsidRPr="00334896">
              <w:t xml:space="preserve"> shall be the latest current models in production as of the date of the </w:t>
            </w:r>
            <w:r>
              <w:t xml:space="preserve">solicitation </w:t>
            </w:r>
            <w:r w:rsidRPr="00334896">
              <w:t xml:space="preserve"> and be of proven performance and under standard design, complete as regularly advertised and marketed and shall be delivered complete with all necessary parts, specified accessories, tools, and special features, whether or not they may be specifically mentioned below.  </w:t>
            </w:r>
          </w:p>
        </w:tc>
      </w:tr>
      <w:tr w:rsidR="00F60E63" w:rsidRPr="0025153F" w14:paraId="4AFBE5B1" w14:textId="77777777" w:rsidTr="008C7C29">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A95A868" w14:textId="6C334921" w:rsidR="00F60E63" w:rsidRPr="008C7C29" w:rsidRDefault="00F60E63"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A6A9836" w14:textId="77777777" w:rsidR="00F60E63" w:rsidRPr="008C7C29" w:rsidRDefault="00F60E63" w:rsidP="008C7C29">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65E4854" w14:textId="77777777" w:rsidR="00F60E63" w:rsidRPr="008C7C29" w:rsidRDefault="00F60E63" w:rsidP="008C7C29">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2A0989E5" w14:textId="1A19FF12" w:rsidR="00F60E63" w:rsidRPr="00334896" w:rsidRDefault="00F60E63" w:rsidP="00BB2030">
            <w:pPr>
              <w:pStyle w:val="Level3"/>
              <w:tabs>
                <w:tab w:val="clear" w:pos="720"/>
              </w:tabs>
              <w:ind w:left="787"/>
            </w:pPr>
            <w:r w:rsidRPr="00334896">
              <w:t xml:space="preserve">Used, demonstrator, prototype, or discontinued equipment is not acceptable.  Complete specifications, manufacturer’s descriptive literature and/or advertising data sheets with cuts or photographs may be required prior to an award and should be included with the </w:t>
            </w:r>
            <w:r>
              <w:t>proposal</w:t>
            </w:r>
            <w:r w:rsidRPr="00334896">
              <w:t xml:space="preserve"> on the IDENTICAL equipment proposed.  </w:t>
            </w:r>
          </w:p>
        </w:tc>
      </w:tr>
      <w:tr w:rsidR="00F60E63" w:rsidRPr="0025153F" w14:paraId="732F1252" w14:textId="77777777" w:rsidTr="008C7C29">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CA7866D" w14:textId="77777777" w:rsidR="00F60E63" w:rsidRPr="008C7C29" w:rsidRDefault="00F60E63"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1DCD63F" w14:textId="77777777" w:rsidR="00F60E63" w:rsidRPr="008C7C29" w:rsidRDefault="00F60E63" w:rsidP="008C7C29">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1013EFC7" w14:textId="77777777" w:rsidR="00F60E63" w:rsidRPr="008C7C29" w:rsidRDefault="00F60E63" w:rsidP="008C7C29">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7E2644F" w14:textId="26E9B17E" w:rsidR="00F60E63" w:rsidRPr="00334896" w:rsidRDefault="00F60E63" w:rsidP="00E219BF">
            <w:pPr>
              <w:pStyle w:val="Level3"/>
              <w:tabs>
                <w:tab w:val="clear" w:pos="720"/>
              </w:tabs>
              <w:ind w:left="787"/>
            </w:pPr>
            <w:r w:rsidRPr="00334896">
              <w:t xml:space="preserve">Literature should be complete and the latest published.  Any information necessary to show compliance with these specifications not given on the manufacturer’s descriptive literature and/or advertising data sheets should be supplied in writing on or attached to the </w:t>
            </w:r>
            <w:r>
              <w:t>proposal</w:t>
            </w:r>
            <w:r w:rsidRPr="00334896">
              <w:t xml:space="preserve"> </w:t>
            </w:r>
            <w:proofErr w:type="gramStart"/>
            <w:r w:rsidRPr="00334896">
              <w:t>document..</w:t>
            </w:r>
            <w:proofErr w:type="gramEnd"/>
          </w:p>
        </w:tc>
      </w:tr>
      <w:tr w:rsidR="00D6199D" w:rsidRPr="0025153F" w14:paraId="6D206456" w14:textId="77777777" w:rsidTr="008C7C29">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80D9E87" w14:textId="77777777" w:rsidR="00D6199D" w:rsidRPr="008C7C29" w:rsidRDefault="00D6199D"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6D87994D" w14:textId="77777777" w:rsidR="00D6199D" w:rsidRPr="008C7C29" w:rsidRDefault="00D6199D" w:rsidP="008C7C29">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06110D45" w14:textId="77777777" w:rsidR="00D6199D" w:rsidRPr="008C7C29" w:rsidRDefault="00D6199D" w:rsidP="008C7C29">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0EB61F05" w14:textId="28C661C5" w:rsidR="00D6199D" w:rsidRDefault="00D6199D" w:rsidP="00462E4D">
            <w:pPr>
              <w:pStyle w:val="Level3"/>
              <w:tabs>
                <w:tab w:val="clear" w:pos="720"/>
                <w:tab w:val="num" w:pos="877"/>
              </w:tabs>
              <w:ind w:left="787"/>
            </w:pPr>
            <w:r w:rsidRPr="0025153F">
              <w:t>Complete specifications, manufacturer’s</w:t>
            </w:r>
            <w:r>
              <w:t xml:space="preserve"> current</w:t>
            </w:r>
            <w:r w:rsidRPr="0025153F">
              <w:t xml:space="preserve"> descriptive literature and/or advertising data sheets with cuts or photographs </w:t>
            </w:r>
            <w:r>
              <w:t>must</w:t>
            </w:r>
            <w:r w:rsidRPr="0025153F">
              <w:t xml:space="preserve"> be included with the </w:t>
            </w:r>
            <w:r>
              <w:t>proposal</w:t>
            </w:r>
            <w:r w:rsidRPr="0025153F">
              <w:t xml:space="preserve"> </w:t>
            </w:r>
            <w:r>
              <w:t>for</w:t>
            </w:r>
            <w:r w:rsidRPr="0025153F">
              <w:t xml:space="preserve"> the IDENTICAL items proposed. </w:t>
            </w:r>
            <w:r>
              <w:t xml:space="preserve"> </w:t>
            </w:r>
            <w:r w:rsidRPr="0025153F">
              <w:t xml:space="preserve">Any information necessary to show compliance with these specifications not given on the manufacturer’s descriptive literature and/or advertising data sheets </w:t>
            </w:r>
            <w:r>
              <w:t>must</w:t>
            </w:r>
            <w:r w:rsidRPr="0025153F">
              <w:t xml:space="preserve"> be supplied in writing on or attached to the </w:t>
            </w:r>
            <w:r>
              <w:t>proposal</w:t>
            </w:r>
            <w:r w:rsidRPr="0025153F">
              <w:t xml:space="preserve"> document.</w:t>
            </w:r>
            <w:r>
              <w:t xml:space="preserve"> </w:t>
            </w:r>
            <w:r w:rsidRPr="0025153F">
              <w:t xml:space="preserve"> If manufacturer’s information necessary to show compliance with these specifications is not attached to the </w:t>
            </w:r>
            <w:r>
              <w:t>proposal</w:t>
            </w:r>
            <w:r w:rsidRPr="0025153F">
              <w:t xml:space="preserve"> document, the </w:t>
            </w:r>
            <w:r>
              <w:t>Contractor</w:t>
            </w:r>
            <w:r w:rsidRPr="0025153F">
              <w:t xml:space="preserve"> </w:t>
            </w:r>
            <w:r>
              <w:t>may</w:t>
            </w:r>
            <w:r w:rsidRPr="0025153F">
              <w:t xml:space="preserve"> be required to submit requested information within three (3) business days of a written request.  Failure to submit requested descriptive literature or advertising data sheets may be grounds to reject the </w:t>
            </w:r>
            <w:r>
              <w:t>proposal</w:t>
            </w:r>
            <w:r w:rsidRPr="0025153F">
              <w:t xml:space="preserve">.  </w:t>
            </w:r>
          </w:p>
          <w:p w14:paraId="5736D1ED" w14:textId="77777777" w:rsidR="00D6199D" w:rsidRPr="00334896" w:rsidRDefault="00D6199D" w:rsidP="00D6199D">
            <w:pPr>
              <w:pStyle w:val="Level3"/>
              <w:numPr>
                <w:ilvl w:val="0"/>
                <w:numId w:val="0"/>
              </w:numPr>
              <w:ind w:left="787"/>
            </w:pPr>
          </w:p>
        </w:tc>
      </w:tr>
      <w:tr w:rsidR="00F60E63" w:rsidRPr="0025153F" w14:paraId="1FBA6CA7" w14:textId="77777777" w:rsidTr="000B7C47">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7A44B528" w14:textId="21BF3B38" w:rsidR="00F60E63" w:rsidRPr="0025153F" w:rsidRDefault="00F60E63" w:rsidP="000B7C47">
            <w:pPr>
              <w:widowControl w:val="0"/>
              <w:autoSpaceDE w:val="0"/>
              <w:autoSpaceDN w:val="0"/>
              <w:adjustRightInd w:val="0"/>
              <w:jc w:val="left"/>
              <w:rPr>
                <w:rFonts w:cs="Arial"/>
                <w:b/>
                <w:sz w:val="18"/>
                <w:szCs w:val="18"/>
                <w:lang w:eastAsia="x-none"/>
              </w:rPr>
            </w:pPr>
          </w:p>
          <w:p w14:paraId="38E6A9A1" w14:textId="48B43847" w:rsidR="00F60E63" w:rsidRPr="0025153F" w:rsidRDefault="00F60E63"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04066720" w14:textId="44DFC8F8" w:rsidR="00F60E63" w:rsidRPr="001749D0" w:rsidRDefault="00F60E63" w:rsidP="001749D0">
            <w:pPr>
              <w:jc w:val="left"/>
              <w:rPr>
                <w:sz w:val="18"/>
              </w:rPr>
            </w:pPr>
          </w:p>
          <w:p w14:paraId="04AEDDBE" w14:textId="582DAF61" w:rsidR="00F60E63" w:rsidRPr="001749D0" w:rsidRDefault="00F60E63" w:rsidP="001749D0">
            <w:pPr>
              <w:jc w:val="left"/>
              <w:rPr>
                <w:sz w:val="18"/>
              </w:rPr>
            </w:pPr>
          </w:p>
          <w:p w14:paraId="437D6E75" w14:textId="6BADFB8B" w:rsidR="00F60E63" w:rsidRPr="001749D0" w:rsidRDefault="00F60E63" w:rsidP="001749D0">
            <w:pPr>
              <w:jc w:val="left"/>
              <w:rPr>
                <w:sz w:val="18"/>
              </w:rPr>
            </w:pPr>
          </w:p>
          <w:p w14:paraId="3E034D54" w14:textId="77777777" w:rsidR="00F60E63" w:rsidRPr="0025153F" w:rsidRDefault="00F60E63" w:rsidP="000B7C47">
            <w:pPr>
              <w:widowControl w:val="0"/>
              <w:autoSpaceDE w:val="0"/>
              <w:autoSpaceDN w:val="0"/>
              <w:adjustRightInd w:val="0"/>
              <w:jc w:val="left"/>
              <w:rPr>
                <w:rFonts w:cs="Arial"/>
                <w:b/>
                <w:sz w:val="18"/>
                <w:szCs w:val="18"/>
                <w:lang w:eastAsia="x-none"/>
              </w:rPr>
            </w:pPr>
          </w:p>
        </w:tc>
      </w:tr>
    </w:tbl>
    <w:p w14:paraId="36AAA478" w14:textId="77777777" w:rsidR="00D6199D" w:rsidRDefault="00D6199D" w:rsidP="00D6199D">
      <w:pPr>
        <w:pStyle w:val="Level2"/>
        <w:ind w:left="720"/>
      </w:pPr>
    </w:p>
    <w:p w14:paraId="68FF9F80" w14:textId="4A6242D4" w:rsidR="00CD0D4C" w:rsidRDefault="00144AED" w:rsidP="00D6199D">
      <w:pPr>
        <w:pStyle w:val="Level2"/>
        <w:numPr>
          <w:ilvl w:val="1"/>
          <w:numId w:val="9"/>
        </w:numPr>
      </w:pPr>
      <w:bookmarkStart w:id="268" w:name="_Toc58929930"/>
      <w:r>
        <w:t>DELIVERY ARO</w:t>
      </w:r>
      <w:bookmarkEnd w:id="268"/>
      <w: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3E0B3E10" w14:textId="77777777" w:rsidTr="004046E3">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D5CE7C" w14:textId="77777777" w:rsidR="00B12985" w:rsidRPr="00B6475E" w:rsidRDefault="00B12985" w:rsidP="004046E3">
            <w:pPr>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5F2E07" w14:textId="77777777" w:rsidR="00B12985" w:rsidRPr="00B6475E" w:rsidRDefault="00B12985" w:rsidP="004046E3">
            <w:pPr>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75D196" w14:textId="77777777" w:rsidR="00B12985" w:rsidRPr="00B6475E" w:rsidRDefault="00B12985" w:rsidP="004046E3">
            <w:pPr>
              <w:widowControl w:val="0"/>
              <w:autoSpaceDE w:val="0"/>
              <w:autoSpaceDN w:val="0"/>
              <w:adjustRightInd w:val="0"/>
              <w:jc w:val="center"/>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1FF61187" w14:textId="77777777" w:rsidR="00B12985" w:rsidRPr="00B6475E" w:rsidRDefault="00B12985" w:rsidP="00B6475E">
            <w:pPr>
              <w:rPr>
                <w:rStyle w:val="Glossary-Bold"/>
              </w:rPr>
            </w:pPr>
          </w:p>
        </w:tc>
      </w:tr>
      <w:tr w:rsidR="00B12985" w:rsidRPr="0025153F" w14:paraId="4A5DD03A" w14:textId="77777777" w:rsidTr="008C7C29">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79F4514" w14:textId="77777777" w:rsidR="00B12985" w:rsidRPr="008C7C29" w:rsidRDefault="00B12985"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42A08D4" w14:textId="77777777" w:rsidR="00B12985" w:rsidRPr="008C7C29" w:rsidRDefault="00B12985" w:rsidP="008C7C29">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BA16A88" w14:textId="77777777" w:rsidR="00B12985" w:rsidRPr="008C7C29" w:rsidRDefault="00B12985" w:rsidP="008C7C29">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0A80C21F" w14:textId="21EDF8B9" w:rsidR="00B12985" w:rsidRDefault="00374C47" w:rsidP="009E0EAC">
            <w:pPr>
              <w:pStyle w:val="Level3"/>
              <w:numPr>
                <w:ilvl w:val="3"/>
                <w:numId w:val="31"/>
              </w:numPr>
              <w:ind w:left="787"/>
            </w:pPr>
            <w:r>
              <w:t>Bidder shall state delivery time ARO within bid package. Delivery, installation and set-up are requested within 30 to 60 days of receipt of Purchase Order.  Delivery outside of this time frame may be a factor in award consideration</w:t>
            </w:r>
            <w:r>
              <w:br/>
            </w:r>
          </w:p>
          <w:p w14:paraId="0ADE1FCE" w14:textId="14DF04F7" w:rsidR="00374C47" w:rsidRPr="0025153F" w:rsidRDefault="00374C47" w:rsidP="009E0EAC">
            <w:pPr>
              <w:pStyle w:val="Level3"/>
              <w:numPr>
                <w:ilvl w:val="3"/>
                <w:numId w:val="31"/>
              </w:numPr>
              <w:ind w:left="787"/>
            </w:pPr>
            <w:r w:rsidRPr="006D7D5F">
              <w:t>At the time of delivery, a designated State employee will sign the “invoice/packing slip.”  This signature will only indicate that the order has been received and that the items actually delivered agree with the delivery invoice. This signature does not indicate all items were received in good condition and/or that there is not possible hidden damage.</w:t>
            </w:r>
          </w:p>
          <w:p w14:paraId="39855014" w14:textId="30D4D3C4" w:rsidR="00B12985" w:rsidRPr="0025153F" w:rsidRDefault="00B12985" w:rsidP="00BF2914">
            <w:pPr>
              <w:pStyle w:val="Level3Body"/>
              <w:ind w:left="787"/>
            </w:pPr>
            <w:r w:rsidRPr="006D7D5F">
              <w:t>.</w:t>
            </w:r>
          </w:p>
        </w:tc>
      </w:tr>
      <w:tr w:rsidR="00B12985" w:rsidRPr="0025153F" w14:paraId="40122C3C" w14:textId="77777777" w:rsidTr="000B7C47">
        <w:trPr>
          <w:trHeight w:val="772"/>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0C0A2D6C"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7D7D2E5F" w14:textId="77777777" w:rsidR="00B12985" w:rsidRPr="0025153F" w:rsidRDefault="00B12985"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4668DDCF" w14:textId="77777777" w:rsidR="00B12985" w:rsidRPr="0025153F" w:rsidRDefault="00B12985" w:rsidP="000B7C47">
            <w:pPr>
              <w:widowControl w:val="0"/>
              <w:autoSpaceDE w:val="0"/>
              <w:autoSpaceDN w:val="0"/>
              <w:adjustRightInd w:val="0"/>
              <w:jc w:val="left"/>
              <w:rPr>
                <w:rFonts w:cs="Arial"/>
                <w:b/>
                <w:sz w:val="18"/>
                <w:szCs w:val="18"/>
                <w:lang w:eastAsia="x-none"/>
              </w:rPr>
            </w:pPr>
          </w:p>
        </w:tc>
      </w:tr>
    </w:tbl>
    <w:p w14:paraId="1437D211" w14:textId="77777777" w:rsidR="00B12985" w:rsidRDefault="00B12985" w:rsidP="00B12985">
      <w:pPr>
        <w:rPr>
          <w:rFonts w:cs="Arial"/>
          <w:sz w:val="18"/>
          <w:szCs w:val="18"/>
        </w:rPr>
      </w:pPr>
    </w:p>
    <w:p w14:paraId="3C82889A" w14:textId="79C0E284" w:rsidR="00144AED" w:rsidRDefault="00144AED" w:rsidP="00511ABF">
      <w:pPr>
        <w:pStyle w:val="Level2"/>
        <w:numPr>
          <w:ilvl w:val="1"/>
          <w:numId w:val="9"/>
        </w:numPr>
      </w:pPr>
      <w:bookmarkStart w:id="269" w:name="_Toc58929931"/>
      <w:r>
        <w:t>DELIVER</w:t>
      </w:r>
      <w:r w:rsidR="006353E3">
        <w:t>Y</w:t>
      </w:r>
      <w:r>
        <w:t xml:space="preserve"> LOCATIONS</w:t>
      </w:r>
      <w:r w:rsidR="006353E3">
        <w:t xml:space="preserve"> </w:t>
      </w:r>
      <w:r>
        <w:t>/</w:t>
      </w:r>
      <w:r w:rsidR="006353E3">
        <w:t xml:space="preserve"> </w:t>
      </w:r>
      <w:r>
        <w:t>INSTRUCTIONS (</w:t>
      </w:r>
      <w:r w:rsidR="00B9623C">
        <w:t>CONTRACTOR</w:t>
      </w:r>
      <w:r w:rsidR="00916D23">
        <w:t xml:space="preserve"> </w:t>
      </w:r>
      <w:r w:rsidR="00FF74AA">
        <w:t>AGREES</w:t>
      </w:r>
      <w:r>
        <w:t xml:space="preserve"> THAT THEY CAN MEET THE DELIVER</w:t>
      </w:r>
      <w:r w:rsidR="00E97CA1">
        <w:t>Y</w:t>
      </w:r>
      <w:r>
        <w:t xml:space="preserve"> LOCATIONS/INSTRUCTIONS)</w:t>
      </w:r>
      <w:bookmarkEnd w:id="269"/>
    </w:p>
    <w:p w14:paraId="76BF5F26" w14:textId="77777777" w:rsidR="00144AED" w:rsidRPr="0025153F" w:rsidRDefault="00144AED" w:rsidP="00B12985">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0456F799" w14:textId="77777777" w:rsidTr="00BF291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B22187" w14:textId="77777777" w:rsidR="00B12985" w:rsidRPr="00B6475E" w:rsidRDefault="00B12985" w:rsidP="00BF2914">
            <w:pPr>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D011A" w14:textId="77777777" w:rsidR="00B12985" w:rsidRPr="00B6475E" w:rsidRDefault="00B12985" w:rsidP="00BF2914">
            <w:pPr>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DFF9BE" w14:textId="77777777" w:rsidR="00B12985" w:rsidRPr="00B6475E" w:rsidRDefault="00B12985" w:rsidP="00BF2914">
            <w:pPr>
              <w:widowControl w:val="0"/>
              <w:autoSpaceDE w:val="0"/>
              <w:autoSpaceDN w:val="0"/>
              <w:adjustRightInd w:val="0"/>
              <w:jc w:val="center"/>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2E7CC9D0" w14:textId="77777777" w:rsidR="00B12985" w:rsidRPr="00B6475E" w:rsidRDefault="00B12985" w:rsidP="00B6475E">
            <w:pPr>
              <w:rPr>
                <w:rStyle w:val="Glossary-Bold"/>
              </w:rPr>
            </w:pPr>
          </w:p>
        </w:tc>
      </w:tr>
      <w:tr w:rsidR="00B12985" w:rsidRPr="0025153F" w14:paraId="2B6B4528" w14:textId="77777777" w:rsidTr="00BB2030">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7A8F031" w14:textId="77777777" w:rsidR="00B12985" w:rsidRPr="00BB2030" w:rsidRDefault="00B12985"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71344B8" w14:textId="77777777" w:rsidR="00B12985" w:rsidRPr="00BB2030" w:rsidRDefault="00B12985"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5940142B" w14:textId="2FE47ECA" w:rsidR="00B12985" w:rsidRPr="00BB2030" w:rsidRDefault="007D203E" w:rsidP="00BB2030">
            <w:pPr>
              <w:jc w:val="center"/>
              <w:rPr>
                <w:sz w:val="18"/>
              </w:rPr>
            </w:pPr>
            <w:r>
              <w:rPr>
                <w:noProof/>
              </w:rPr>
              <mc:AlternateContent>
                <mc:Choice Requires="wps">
                  <w:drawing>
                    <wp:anchor distT="0" distB="0" distL="114300" distR="114300" simplePos="0" relativeHeight="251758592" behindDoc="1" locked="0" layoutInCell="1" allowOverlap="1" wp14:anchorId="72C3D7C7" wp14:editId="7035B900">
                      <wp:simplePos x="0" y="0"/>
                      <wp:positionH relativeFrom="column">
                        <wp:posOffset>-1508125</wp:posOffset>
                      </wp:positionH>
                      <wp:positionV relativeFrom="paragraph">
                        <wp:posOffset>1402079</wp:posOffset>
                      </wp:positionV>
                      <wp:extent cx="3941073" cy="1332326"/>
                      <wp:effectExtent l="923290" t="0" r="906780" b="0"/>
                      <wp:wrapNone/>
                      <wp:docPr id="50" name="Text Box 50"/>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3BE0A74D" w14:textId="77777777" w:rsidR="00A21DE4" w:rsidRPr="00C15D4F" w:rsidRDefault="00A21DE4" w:rsidP="007D203E">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D203E">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3D7C7" id="Text Box 50" o:spid="_x0000_s1062" type="#_x0000_t202" style="position:absolute;left:0;text-align:left;margin-left:-118.75pt;margin-top:110.4pt;width:310.3pt;height:104.9pt;rotation:-3419305fd;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" filled="f" stroked="f">
                      <v:textbox>
                        <w:txbxContent>
                          <w:p w14:paraId="3BE0A74D" w14:textId="77777777" w:rsidR="00A21DE4" w:rsidRPr="00C15D4F" w:rsidRDefault="00A21DE4" w:rsidP="007D203E">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D203E">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49FE0EB" w14:textId="16C03E66" w:rsidR="000934C6" w:rsidRDefault="000934C6" w:rsidP="00945941">
            <w:pPr>
              <w:pStyle w:val="Level3"/>
              <w:numPr>
                <w:ilvl w:val="1"/>
                <w:numId w:val="46"/>
              </w:numPr>
            </w:pPr>
            <w:r>
              <w:t xml:space="preserve">Ship to location will be provided once contract is </w:t>
            </w:r>
            <w:r w:rsidR="00B510B6">
              <w:t>awarded</w:t>
            </w:r>
            <w:r>
              <w:t xml:space="preserve"> and rigging company contract </w:t>
            </w:r>
            <w:r w:rsidR="00B510B6">
              <w:t xml:space="preserve">is </w:t>
            </w:r>
            <w:r>
              <w:t>secured.</w:t>
            </w:r>
          </w:p>
          <w:p w14:paraId="30FBA92F" w14:textId="77777777" w:rsidR="000934C6" w:rsidRDefault="006D1684" w:rsidP="00A42DF7">
            <w:pPr>
              <w:pStyle w:val="Level3"/>
              <w:numPr>
                <w:ilvl w:val="0"/>
                <w:numId w:val="0"/>
              </w:numPr>
              <w:ind w:left="720"/>
            </w:pPr>
            <w:r>
              <w:t xml:space="preserve">Ship </w:t>
            </w:r>
            <w:proofErr w:type="gramStart"/>
            <w:r>
              <w:t>to:</w:t>
            </w:r>
            <w:proofErr w:type="gramEnd"/>
            <w:r w:rsidR="00931126">
              <w:t xml:space="preserve"> </w:t>
            </w:r>
            <w:r w:rsidR="000934C6">
              <w:t>Lincoln, NE</w:t>
            </w:r>
          </w:p>
          <w:p w14:paraId="2FE3FC1B" w14:textId="77777777" w:rsidR="00B510B6" w:rsidRDefault="00B510B6" w:rsidP="00A42DF7">
            <w:pPr>
              <w:pStyle w:val="Level3"/>
              <w:numPr>
                <w:ilvl w:val="0"/>
                <w:numId w:val="0"/>
              </w:numPr>
              <w:ind w:left="720"/>
            </w:pPr>
          </w:p>
          <w:p w14:paraId="42DCDB57" w14:textId="59EE8EAA" w:rsidR="006D1684" w:rsidRDefault="00B510B6" w:rsidP="00A42DF7">
            <w:pPr>
              <w:pStyle w:val="Level3"/>
              <w:numPr>
                <w:ilvl w:val="0"/>
                <w:numId w:val="0"/>
              </w:numPr>
              <w:ind w:left="720"/>
            </w:pPr>
            <w:r>
              <w:t xml:space="preserve">Installation: </w:t>
            </w:r>
            <w:r w:rsidR="00E219BF">
              <w:t>Tecumseh State Correctional Institution</w:t>
            </w:r>
          </w:p>
          <w:p w14:paraId="19927147" w14:textId="35D99829" w:rsidR="006D1684" w:rsidRDefault="006D1684" w:rsidP="00D3308E">
            <w:pPr>
              <w:pStyle w:val="Level3"/>
              <w:numPr>
                <w:ilvl w:val="0"/>
                <w:numId w:val="0"/>
              </w:numPr>
              <w:ind w:left="720"/>
            </w:pPr>
            <w:r>
              <w:t xml:space="preserve">              </w:t>
            </w:r>
            <w:r w:rsidR="00E219BF">
              <w:t>CSI Wood Shop</w:t>
            </w:r>
            <w:r w:rsidR="00377A2D">
              <w:t xml:space="preserve">  </w:t>
            </w:r>
          </w:p>
          <w:p w14:paraId="59E322BC" w14:textId="344A7459" w:rsidR="006D1684" w:rsidRDefault="006D1684" w:rsidP="00C40B62">
            <w:pPr>
              <w:pStyle w:val="Level3"/>
              <w:numPr>
                <w:ilvl w:val="0"/>
                <w:numId w:val="0"/>
              </w:numPr>
              <w:ind w:left="720"/>
            </w:pPr>
            <w:r>
              <w:t xml:space="preserve">               </w:t>
            </w:r>
            <w:r w:rsidR="00E219BF">
              <w:t xml:space="preserve">2725 Hwy 50 </w:t>
            </w:r>
          </w:p>
          <w:p w14:paraId="6B2D06E9" w14:textId="6973C648" w:rsidR="00E219BF" w:rsidRDefault="006D1684" w:rsidP="00C40B62">
            <w:pPr>
              <w:pStyle w:val="Level3"/>
              <w:numPr>
                <w:ilvl w:val="0"/>
                <w:numId w:val="0"/>
              </w:numPr>
              <w:ind w:left="720"/>
            </w:pPr>
            <w:r>
              <w:t xml:space="preserve">               </w:t>
            </w:r>
            <w:r w:rsidR="00E219BF">
              <w:t>Tecumseh, NE 68450</w:t>
            </w:r>
          </w:p>
          <w:p w14:paraId="20058887" w14:textId="26CDF234" w:rsidR="006D1684" w:rsidRDefault="006D1684" w:rsidP="00945941">
            <w:pPr>
              <w:pStyle w:val="Level3"/>
              <w:numPr>
                <w:ilvl w:val="0"/>
                <w:numId w:val="0"/>
              </w:numPr>
              <w:ind w:left="720"/>
            </w:pPr>
          </w:p>
          <w:p w14:paraId="45D1721C" w14:textId="654A55DD" w:rsidR="006D1684" w:rsidRPr="004850DD" w:rsidRDefault="006D1684" w:rsidP="00945941">
            <w:pPr>
              <w:pStyle w:val="Level3"/>
              <w:numPr>
                <w:ilvl w:val="0"/>
                <w:numId w:val="0"/>
              </w:numPr>
              <w:ind w:left="720"/>
            </w:pPr>
            <w:r>
              <w:t>Contact: TSCI Wood Shop Supervisor (402) 335-5168 or (402) 335 5169.</w:t>
            </w:r>
          </w:p>
          <w:p w14:paraId="1EF1558A" w14:textId="73346C61" w:rsidR="00B12985" w:rsidRPr="0025153F" w:rsidRDefault="00B12985" w:rsidP="00377A2D">
            <w:pPr>
              <w:pStyle w:val="Level3"/>
              <w:numPr>
                <w:ilvl w:val="0"/>
                <w:numId w:val="0"/>
              </w:numPr>
              <w:ind w:left="787"/>
            </w:pPr>
          </w:p>
        </w:tc>
      </w:tr>
      <w:tr w:rsidR="005C1B66" w:rsidRPr="0025153F" w14:paraId="0157C6EB" w14:textId="77777777" w:rsidTr="00BB2030">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6470D84" w14:textId="77777777" w:rsidR="005C1B66" w:rsidRPr="00BB2030" w:rsidRDefault="005C1B66"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EDE53E7" w14:textId="77777777" w:rsidR="005C1B66" w:rsidRPr="00BB2030" w:rsidRDefault="005C1B66"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02457B52" w14:textId="0CE7B3AC" w:rsidR="005C1B66" w:rsidRPr="00BB2030" w:rsidRDefault="005C1B66" w:rsidP="00BB2030">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3E98A752" w14:textId="7EB2D382" w:rsidR="005C1B66" w:rsidRDefault="00B510B6" w:rsidP="00B510B6">
            <w:pPr>
              <w:pStyle w:val="Level3"/>
              <w:numPr>
                <w:ilvl w:val="1"/>
                <w:numId w:val="46"/>
              </w:numPr>
            </w:pPr>
            <w:r>
              <w:t>Shipping will be prepaid and add actual charges.</w:t>
            </w:r>
            <w:r w:rsidR="005C1B66">
              <w:t xml:space="preserve"> F.O.B. Destination to Lincoln, Nebraska.</w:t>
            </w:r>
          </w:p>
        </w:tc>
      </w:tr>
      <w:tr w:rsidR="005C1B66" w:rsidRPr="0025153F" w14:paraId="4592C3A6" w14:textId="77777777" w:rsidTr="00BB2030">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AC8553A" w14:textId="77777777" w:rsidR="005C1B66" w:rsidRPr="00BB2030" w:rsidRDefault="005C1B66"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27A7965" w14:textId="77777777" w:rsidR="005C1B66" w:rsidRPr="00BB2030" w:rsidRDefault="005C1B66"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F90040A" w14:textId="77777777" w:rsidR="005C1B66" w:rsidRPr="00BB2030" w:rsidRDefault="005C1B66" w:rsidP="00BB2030">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2F7C023" w14:textId="2D691312" w:rsidR="005C1B66" w:rsidRDefault="005C1B66" w:rsidP="00B510B6">
            <w:pPr>
              <w:pStyle w:val="Level3"/>
              <w:numPr>
                <w:ilvl w:val="1"/>
                <w:numId w:val="46"/>
              </w:numPr>
            </w:pPr>
            <w:r>
              <w:t xml:space="preserve">The </w:t>
            </w:r>
            <w:r w:rsidR="00B510B6">
              <w:t xml:space="preserve">installation </w:t>
            </w:r>
            <w:r>
              <w:t>time, date will be coordinated with Cornhusker State Industries.</w:t>
            </w:r>
          </w:p>
        </w:tc>
      </w:tr>
      <w:tr w:rsidR="005C1B66" w:rsidRPr="0025153F" w14:paraId="0B074378" w14:textId="77777777" w:rsidTr="00BB2030">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467CD91" w14:textId="77777777" w:rsidR="005C1B66" w:rsidRPr="00BB2030" w:rsidRDefault="005C1B66"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D462318" w14:textId="77777777" w:rsidR="005C1B66" w:rsidRPr="00BB2030" w:rsidRDefault="005C1B66"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16BD2D75" w14:textId="77777777" w:rsidR="005C1B66" w:rsidRPr="00BB2030" w:rsidRDefault="005C1B66" w:rsidP="00BB2030">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72859DE5" w14:textId="0E34E3F9" w:rsidR="005C1B66" w:rsidRDefault="005C1B66" w:rsidP="00945941">
            <w:pPr>
              <w:pStyle w:val="Level3"/>
              <w:numPr>
                <w:ilvl w:val="1"/>
                <w:numId w:val="46"/>
              </w:numPr>
            </w:pPr>
            <w:r>
              <w:t>Machine to be delivered in the Manufacturer’s protective packaging undamaged.</w:t>
            </w:r>
          </w:p>
        </w:tc>
      </w:tr>
      <w:tr w:rsidR="005C1B66" w:rsidRPr="0025153F" w14:paraId="551AEC50" w14:textId="77777777" w:rsidTr="00BB2030">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B97AE83" w14:textId="77777777" w:rsidR="005C1B66" w:rsidRPr="00BB2030" w:rsidRDefault="005C1B66"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50E7FC0" w14:textId="77777777" w:rsidR="005C1B66" w:rsidRPr="00BB2030" w:rsidRDefault="005C1B66"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847D061" w14:textId="77777777" w:rsidR="005C1B66" w:rsidRPr="00BB2030" w:rsidRDefault="005C1B66" w:rsidP="00BB2030">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611D4BB" w14:textId="44016B1C" w:rsidR="005C1B66" w:rsidRDefault="005C1B66" w:rsidP="00945941">
            <w:pPr>
              <w:pStyle w:val="Level3"/>
              <w:numPr>
                <w:ilvl w:val="1"/>
                <w:numId w:val="46"/>
              </w:numPr>
            </w:pPr>
            <w:r>
              <w:t xml:space="preserve">Cornhusker State Industries will be responsible for </w:t>
            </w:r>
            <w:r w:rsidR="00625607">
              <w:t>off-loading</w:t>
            </w:r>
            <w:r w:rsidR="00897887">
              <w:t>, rigging and set crate in place.</w:t>
            </w:r>
          </w:p>
        </w:tc>
      </w:tr>
      <w:tr w:rsidR="00A42DF7" w:rsidRPr="0025153F" w14:paraId="3B693D9A" w14:textId="77777777" w:rsidTr="00BB2030">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AE7C96C" w14:textId="77777777" w:rsidR="00A42DF7" w:rsidRPr="00BB2030" w:rsidRDefault="00A42DF7"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9270982" w14:textId="77777777" w:rsidR="00A42DF7" w:rsidRPr="00BB2030" w:rsidRDefault="00A42DF7"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9A46877" w14:textId="77777777" w:rsidR="00A42DF7" w:rsidRPr="00BB2030" w:rsidRDefault="00A42DF7" w:rsidP="00BB2030">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73486575" w14:textId="7056202D" w:rsidR="00A42DF7" w:rsidRDefault="00185C15" w:rsidP="00945941">
            <w:pPr>
              <w:pStyle w:val="Level3"/>
              <w:numPr>
                <w:ilvl w:val="1"/>
                <w:numId w:val="46"/>
              </w:numPr>
            </w:pPr>
            <w:r>
              <w:t xml:space="preserve">Successful </w:t>
            </w:r>
            <w:proofErr w:type="gramStart"/>
            <w:r>
              <w:t xml:space="preserve">bidder </w:t>
            </w:r>
            <w:r w:rsidR="00897887">
              <w:t xml:space="preserve"> to</w:t>
            </w:r>
            <w:proofErr w:type="gramEnd"/>
            <w:r w:rsidR="00897887">
              <w:t xml:space="preserve"> unbox, connect electrical supply, air supply and dust collection hose to machine.</w:t>
            </w:r>
          </w:p>
        </w:tc>
      </w:tr>
      <w:tr w:rsidR="00A42DF7" w:rsidRPr="0025153F" w14:paraId="1B4F4872" w14:textId="77777777" w:rsidTr="00BB2030">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D93BC14" w14:textId="77777777" w:rsidR="00A42DF7" w:rsidRPr="00BB2030" w:rsidRDefault="00A42DF7"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7A305DB" w14:textId="77777777" w:rsidR="00A42DF7" w:rsidRPr="00BB2030" w:rsidRDefault="00A42DF7"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424A469" w14:textId="0B907073" w:rsidR="00A42DF7" w:rsidRPr="00BB2030" w:rsidRDefault="00A42DF7" w:rsidP="00897887">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4CC421BE" w14:textId="4B86CF5B" w:rsidR="00A42DF7" w:rsidRDefault="00897887" w:rsidP="00945941">
            <w:pPr>
              <w:pStyle w:val="Level3"/>
              <w:numPr>
                <w:ilvl w:val="1"/>
                <w:numId w:val="46"/>
              </w:numPr>
            </w:pPr>
            <w:r>
              <w:t>Bidder to indicate</w:t>
            </w:r>
            <w:r w:rsidR="00A42DF7">
              <w:t xml:space="preserve"> Crate Size and Weight of CNC Router and components being bid:</w:t>
            </w:r>
            <w:r w:rsidR="00A42DF7">
              <w:br/>
            </w:r>
            <w:r w:rsidR="00A42DF7">
              <w:br/>
              <w:t>Crate Size:____________________________</w:t>
            </w:r>
            <w:r w:rsidR="00A42DF7">
              <w:br/>
            </w:r>
            <w:r w:rsidR="00A42DF7">
              <w:br/>
              <w:t>Weight:  ______________________________</w:t>
            </w:r>
            <w:r w:rsidR="00A42DF7">
              <w:br/>
            </w:r>
          </w:p>
        </w:tc>
      </w:tr>
      <w:tr w:rsidR="00A42DF7" w:rsidRPr="0025153F" w14:paraId="46827885" w14:textId="77777777" w:rsidTr="00BB2030">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A1950DD" w14:textId="77777777" w:rsidR="00A42DF7" w:rsidRPr="00BB2030" w:rsidRDefault="00A42DF7"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8401589" w14:textId="77777777" w:rsidR="00A42DF7" w:rsidRPr="00BB2030" w:rsidRDefault="00A42DF7"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5D870E25" w14:textId="77777777" w:rsidR="00A42DF7" w:rsidRPr="00BB2030" w:rsidRDefault="00A42DF7" w:rsidP="00BB2030">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2136986E" w14:textId="162A6ECB" w:rsidR="00A42DF7" w:rsidRDefault="00897887" w:rsidP="00945941">
            <w:pPr>
              <w:pStyle w:val="Level3"/>
              <w:numPr>
                <w:ilvl w:val="1"/>
                <w:numId w:val="46"/>
              </w:numPr>
            </w:pPr>
            <w:r>
              <w:t xml:space="preserve">Successful Bidder to install, level and test machine operation and is responsible for all travel, lodging and other </w:t>
            </w:r>
            <w:r w:rsidR="00D3308E">
              <w:t>expenses</w:t>
            </w:r>
            <w:r>
              <w:t>.</w:t>
            </w:r>
          </w:p>
        </w:tc>
      </w:tr>
      <w:tr w:rsidR="00B440D4" w:rsidRPr="0025153F" w14:paraId="3F8AD5A5" w14:textId="77777777" w:rsidTr="00B440D4">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7117133E" w14:textId="77777777" w:rsidR="00B440D4" w:rsidRPr="0025153F" w:rsidRDefault="00B440D4" w:rsidP="00B440D4">
            <w:pPr>
              <w:widowControl w:val="0"/>
              <w:autoSpaceDE w:val="0"/>
              <w:autoSpaceDN w:val="0"/>
              <w:adjustRightInd w:val="0"/>
              <w:jc w:val="left"/>
              <w:rPr>
                <w:rFonts w:cs="Arial"/>
                <w:b/>
                <w:sz w:val="18"/>
                <w:szCs w:val="18"/>
                <w:lang w:eastAsia="x-none"/>
              </w:rPr>
            </w:pPr>
          </w:p>
          <w:p w14:paraId="1D4A382C" w14:textId="77777777" w:rsidR="00B440D4" w:rsidRPr="0025153F" w:rsidRDefault="00B440D4" w:rsidP="00B440D4">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4BB6D15E" w14:textId="5503228D" w:rsidR="00B440D4" w:rsidRPr="0025153F" w:rsidRDefault="00B440D4" w:rsidP="00B440D4">
            <w:pPr>
              <w:widowControl w:val="0"/>
              <w:autoSpaceDE w:val="0"/>
              <w:autoSpaceDN w:val="0"/>
              <w:adjustRightInd w:val="0"/>
              <w:jc w:val="left"/>
              <w:rPr>
                <w:rFonts w:cs="Arial"/>
                <w:b/>
                <w:sz w:val="18"/>
                <w:szCs w:val="18"/>
                <w:lang w:eastAsia="x-none"/>
              </w:rPr>
            </w:pPr>
          </w:p>
        </w:tc>
      </w:tr>
    </w:tbl>
    <w:p w14:paraId="4C32F441" w14:textId="77777777" w:rsidR="00B12985" w:rsidRDefault="00B12985" w:rsidP="00B12985">
      <w:pPr>
        <w:rPr>
          <w:rFonts w:cs="Arial"/>
          <w:sz w:val="18"/>
          <w:szCs w:val="18"/>
        </w:rPr>
      </w:pPr>
    </w:p>
    <w:p w14:paraId="59D14F3B" w14:textId="77777777" w:rsidR="00144AED" w:rsidRDefault="00144AED" w:rsidP="00511ABF">
      <w:pPr>
        <w:pStyle w:val="Level2"/>
        <w:numPr>
          <w:ilvl w:val="1"/>
          <w:numId w:val="9"/>
        </w:numPr>
      </w:pPr>
      <w:bookmarkStart w:id="270" w:name="_Toc58929932"/>
      <w:r>
        <w:t>PACKAGING</w:t>
      </w:r>
      <w:bookmarkEnd w:id="270"/>
    </w:p>
    <w:p w14:paraId="4DD980AB" w14:textId="77777777" w:rsidR="00144AED" w:rsidRPr="0025153F" w:rsidRDefault="00144AED" w:rsidP="00B12985">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50"/>
        <w:gridCol w:w="10"/>
      </w:tblGrid>
      <w:tr w:rsidR="00B12985" w:rsidRPr="00B6475E" w14:paraId="323A3F5A" w14:textId="77777777" w:rsidTr="00BF291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2A1217" w14:textId="77777777" w:rsidR="00B12985" w:rsidRPr="00B6475E" w:rsidRDefault="00B12985" w:rsidP="00BF2914">
            <w:pPr>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04BA65" w14:textId="77777777" w:rsidR="00B12985" w:rsidRPr="00B6475E" w:rsidRDefault="00B12985" w:rsidP="00BF2914">
            <w:pPr>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6F9DD2" w14:textId="77777777" w:rsidR="00B12985" w:rsidRPr="00B6475E" w:rsidRDefault="00B12985" w:rsidP="00BF2914">
            <w:pPr>
              <w:widowControl w:val="0"/>
              <w:autoSpaceDE w:val="0"/>
              <w:autoSpaceDN w:val="0"/>
              <w:adjustRightInd w:val="0"/>
              <w:jc w:val="center"/>
              <w:rPr>
                <w:rStyle w:val="Glossary-Bold"/>
              </w:rPr>
            </w:pPr>
            <w:r w:rsidRPr="00B6475E">
              <w:rPr>
                <w:rStyle w:val="Glossary-Bold"/>
              </w:rPr>
              <w:t>NO &amp; PROVIDE ALTERNATIVE</w:t>
            </w:r>
          </w:p>
        </w:tc>
        <w:tc>
          <w:tcPr>
            <w:tcW w:w="6760" w:type="dxa"/>
            <w:gridSpan w:val="2"/>
            <w:tcBorders>
              <w:top w:val="single" w:sz="8" w:space="0" w:color="000000"/>
              <w:left w:val="single" w:sz="8" w:space="0" w:color="000000"/>
              <w:bottom w:val="single" w:sz="8" w:space="0" w:color="000000"/>
              <w:right w:val="single" w:sz="8" w:space="0" w:color="000000"/>
            </w:tcBorders>
            <w:shd w:val="clear" w:color="auto" w:fill="D9D9D9"/>
          </w:tcPr>
          <w:p w14:paraId="32062EB2" w14:textId="77777777" w:rsidR="00B12985" w:rsidRPr="00B6475E" w:rsidRDefault="00B12985" w:rsidP="00B6475E">
            <w:pPr>
              <w:rPr>
                <w:rStyle w:val="Glossary-Bold"/>
              </w:rPr>
            </w:pPr>
          </w:p>
        </w:tc>
      </w:tr>
      <w:tr w:rsidR="00F24B86" w:rsidRPr="0025153F" w14:paraId="1729D29F" w14:textId="77777777" w:rsidTr="00BB2030">
        <w:trPr>
          <w:gridAfter w:val="1"/>
          <w:wAfter w:w="10" w:type="dxa"/>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BDA59EE" w14:textId="77777777" w:rsidR="00F24B86" w:rsidRPr="00BB2030" w:rsidRDefault="00F24B86"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2B8BBEE" w14:textId="77777777" w:rsidR="00F24B86" w:rsidRPr="00BB2030" w:rsidRDefault="00F24B86"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40E6358" w14:textId="77777777" w:rsidR="00F24B86" w:rsidRPr="00BB2030" w:rsidRDefault="00F24B86" w:rsidP="00BB2030">
            <w:pPr>
              <w:jc w:val="center"/>
              <w:rPr>
                <w:sz w:val="18"/>
              </w:rPr>
            </w:pPr>
          </w:p>
        </w:tc>
        <w:tc>
          <w:tcPr>
            <w:tcW w:w="6750" w:type="dxa"/>
            <w:tcBorders>
              <w:top w:val="single" w:sz="8" w:space="0" w:color="000000"/>
              <w:left w:val="single" w:sz="8" w:space="0" w:color="000000"/>
              <w:bottom w:val="single" w:sz="4" w:space="0" w:color="auto"/>
              <w:right w:val="single" w:sz="8" w:space="0" w:color="000000"/>
            </w:tcBorders>
            <w:shd w:val="clear" w:color="auto" w:fill="auto"/>
            <w:vAlign w:val="center"/>
          </w:tcPr>
          <w:p w14:paraId="5705DE31" w14:textId="6B7ED689" w:rsidR="00F24B86" w:rsidRPr="0025153F" w:rsidRDefault="00FF74AA" w:rsidP="00EB4627">
            <w:pPr>
              <w:pStyle w:val="Level3"/>
              <w:numPr>
                <w:ilvl w:val="3"/>
                <w:numId w:val="50"/>
              </w:numPr>
              <w:ind w:left="667"/>
            </w:pPr>
            <w:r>
              <w:t>Packaging</w:t>
            </w:r>
            <w:r w:rsidR="00F24B86" w:rsidRPr="0025153F">
              <w:t xml:space="preserve"> must be of suitable size and of sufficient strength to protect the contents during shipping, handling and storage.</w:t>
            </w:r>
            <w:r w:rsidR="006D1684">
              <w:t xml:space="preserve"> And to prevent damage prior to delivery and installation.</w:t>
            </w:r>
          </w:p>
        </w:tc>
      </w:tr>
      <w:tr w:rsidR="00B12985" w:rsidRPr="0025153F" w14:paraId="6FE40CE9" w14:textId="77777777" w:rsidTr="00BF2914">
        <w:trPr>
          <w:trHeight w:val="1060"/>
        </w:trPr>
        <w:tc>
          <w:tcPr>
            <w:tcW w:w="10170" w:type="dxa"/>
            <w:gridSpan w:val="5"/>
            <w:tcBorders>
              <w:top w:val="single" w:sz="8" w:space="0" w:color="000000"/>
              <w:left w:val="single" w:sz="8" w:space="0" w:color="000000"/>
              <w:bottom w:val="single" w:sz="8" w:space="0" w:color="000000"/>
              <w:right w:val="single" w:sz="8" w:space="0" w:color="000000"/>
            </w:tcBorders>
            <w:shd w:val="clear" w:color="auto" w:fill="auto"/>
          </w:tcPr>
          <w:p w14:paraId="3A81E8EA"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24D139F8" w14:textId="77777777" w:rsidR="00B12985" w:rsidRPr="0025153F" w:rsidRDefault="00B12985"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09A99439"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49A7F9DE"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4C29851A" w14:textId="77777777" w:rsidR="00B12985" w:rsidRPr="0025153F" w:rsidRDefault="00B12985" w:rsidP="000B7C47">
            <w:pPr>
              <w:widowControl w:val="0"/>
              <w:autoSpaceDE w:val="0"/>
              <w:autoSpaceDN w:val="0"/>
              <w:adjustRightInd w:val="0"/>
              <w:jc w:val="left"/>
              <w:rPr>
                <w:rFonts w:cs="Arial"/>
                <w:b/>
                <w:sz w:val="18"/>
                <w:szCs w:val="18"/>
                <w:lang w:eastAsia="x-none"/>
              </w:rPr>
            </w:pPr>
          </w:p>
        </w:tc>
      </w:tr>
    </w:tbl>
    <w:p w14:paraId="3D7BA82D" w14:textId="41990B92" w:rsidR="0012119A" w:rsidRDefault="0012119A" w:rsidP="00B12985">
      <w:pPr>
        <w:rPr>
          <w:rFonts w:cs="Arial"/>
          <w:sz w:val="18"/>
          <w:szCs w:val="18"/>
        </w:rPr>
      </w:pPr>
    </w:p>
    <w:p w14:paraId="4BEF9240" w14:textId="77777777" w:rsidR="00144AED" w:rsidRDefault="00144AED" w:rsidP="00511ABF">
      <w:pPr>
        <w:pStyle w:val="Level2"/>
        <w:numPr>
          <w:ilvl w:val="1"/>
          <w:numId w:val="9"/>
        </w:numPr>
      </w:pPr>
      <w:bookmarkStart w:id="271" w:name="_Toc58929933"/>
      <w:r>
        <w:t>QUALITY</w:t>
      </w:r>
      <w:bookmarkEnd w:id="271"/>
    </w:p>
    <w:p w14:paraId="40CA7B2A" w14:textId="77777777" w:rsidR="00144AED" w:rsidRPr="0025153F" w:rsidRDefault="00144AED" w:rsidP="00B12985">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543D1034" w14:textId="77777777" w:rsidTr="00B440D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E3D2E6" w14:textId="77777777" w:rsidR="00B12985" w:rsidRPr="00B6475E" w:rsidRDefault="00B12985" w:rsidP="00CF4C8A">
            <w:pPr>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1E96D2" w14:textId="77777777" w:rsidR="00B12985" w:rsidRPr="00B6475E" w:rsidRDefault="00B12985" w:rsidP="00CF4C8A">
            <w:pPr>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8CEB40" w14:textId="77777777" w:rsidR="00B12985" w:rsidRPr="00B6475E" w:rsidRDefault="00B12985" w:rsidP="00CF4C8A">
            <w:pPr>
              <w:widowControl w:val="0"/>
              <w:autoSpaceDE w:val="0"/>
              <w:autoSpaceDN w:val="0"/>
              <w:adjustRightInd w:val="0"/>
              <w:jc w:val="center"/>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1A29E4D9" w14:textId="77777777" w:rsidR="00B12985" w:rsidRPr="00B6475E" w:rsidRDefault="00B12985" w:rsidP="00B714DD">
            <w:pPr>
              <w:jc w:val="center"/>
              <w:rPr>
                <w:rStyle w:val="Glossary-Bold"/>
              </w:rPr>
            </w:pPr>
          </w:p>
        </w:tc>
      </w:tr>
      <w:tr w:rsidR="00B12985" w:rsidRPr="0025153F" w14:paraId="590B73FE" w14:textId="77777777" w:rsidTr="00BB2030">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C180C38" w14:textId="77777777" w:rsidR="00B12985" w:rsidRPr="00BB2030" w:rsidRDefault="00B12985"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1997BB0" w14:textId="77777777" w:rsidR="00B12985" w:rsidRPr="00BB2030" w:rsidRDefault="00B12985"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682AE361" w14:textId="77777777" w:rsidR="00B12985" w:rsidRPr="00BB2030" w:rsidRDefault="00B12985" w:rsidP="00BB2030">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5061F547" w14:textId="350E5659" w:rsidR="00B12985" w:rsidRPr="0025153F" w:rsidRDefault="00B12985" w:rsidP="00833BEA">
            <w:pPr>
              <w:pStyle w:val="Level3"/>
              <w:numPr>
                <w:ilvl w:val="3"/>
                <w:numId w:val="35"/>
              </w:numPr>
              <w:ind w:left="789"/>
            </w:pPr>
            <w:r w:rsidRPr="0025153F">
              <w:t xml:space="preserve">Product quality must meet </w:t>
            </w:r>
            <w:r w:rsidR="00A5748C" w:rsidRPr="0025153F">
              <w:t>specifications</w:t>
            </w:r>
            <w:r w:rsidR="00A5748C">
              <w:t>. All</w:t>
            </w:r>
            <w:r w:rsidRPr="0025153F">
              <w:t xml:space="preserve"> materials must be of first quality, under standard production by the manufacturer and be of standard design, complete as regularly advertised and marketed and be of proven performance.  </w:t>
            </w:r>
          </w:p>
        </w:tc>
      </w:tr>
      <w:tr w:rsidR="00B714DD" w:rsidRPr="0025153F" w14:paraId="49620C44" w14:textId="77777777" w:rsidTr="00BB2030">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76DB0E4" w14:textId="77777777" w:rsidR="00B714DD" w:rsidRPr="00BB2030" w:rsidRDefault="00B714DD"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627D799" w14:textId="77777777" w:rsidR="00B714DD" w:rsidRPr="00BB2030" w:rsidRDefault="00B714DD"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186C7F9" w14:textId="77777777" w:rsidR="00B714DD" w:rsidRPr="00BB2030" w:rsidRDefault="00B714DD" w:rsidP="00BB2030">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AB26890" w14:textId="0CC52F14" w:rsidR="00B714DD" w:rsidRPr="0025153F" w:rsidRDefault="00B714DD" w:rsidP="00BB2030">
            <w:pPr>
              <w:pStyle w:val="Level3"/>
              <w:tabs>
                <w:tab w:val="clear" w:pos="720"/>
              </w:tabs>
              <w:ind w:left="789"/>
            </w:pPr>
            <w:r w:rsidRPr="0025153F">
              <w:t xml:space="preserve">A guarantee of satisfactory performance by the </w:t>
            </w:r>
            <w:r w:rsidR="00B9623C">
              <w:t>contractor</w:t>
            </w:r>
            <w:r w:rsidRPr="0025153F">
              <w:t xml:space="preserve"> and meeting delivery dates are considered to be an integral part of the purchase contract resulting from this </w:t>
            </w:r>
            <w:r w:rsidR="00D35B2E">
              <w:t>proposal</w:t>
            </w:r>
            <w:r w:rsidRPr="0025153F">
              <w:t xml:space="preserve"> invitation.</w:t>
            </w:r>
          </w:p>
        </w:tc>
      </w:tr>
      <w:tr w:rsidR="00833BEA" w:rsidRPr="0025153F" w14:paraId="1E5B2B67" w14:textId="77777777" w:rsidTr="000B7C47">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165D6BB7" w14:textId="790F76A0" w:rsidR="00833BEA" w:rsidRPr="0025153F" w:rsidRDefault="007D203E" w:rsidP="000B7C47">
            <w:pPr>
              <w:widowControl w:val="0"/>
              <w:autoSpaceDE w:val="0"/>
              <w:autoSpaceDN w:val="0"/>
              <w:adjustRightInd w:val="0"/>
              <w:jc w:val="left"/>
              <w:rPr>
                <w:rFonts w:cs="Arial"/>
                <w:b/>
                <w:sz w:val="18"/>
                <w:szCs w:val="18"/>
                <w:lang w:eastAsia="x-none"/>
              </w:rPr>
            </w:pPr>
            <w:r>
              <w:rPr>
                <w:noProof/>
              </w:rPr>
              <mc:AlternateContent>
                <mc:Choice Requires="wps">
                  <w:drawing>
                    <wp:anchor distT="0" distB="0" distL="114300" distR="114300" simplePos="0" relativeHeight="251760640" behindDoc="1" locked="0" layoutInCell="1" allowOverlap="1" wp14:anchorId="134C2BD6" wp14:editId="0A38A8CB">
                      <wp:simplePos x="0" y="0"/>
                      <wp:positionH relativeFrom="column">
                        <wp:posOffset>-688976</wp:posOffset>
                      </wp:positionH>
                      <wp:positionV relativeFrom="paragraph">
                        <wp:posOffset>226059</wp:posOffset>
                      </wp:positionV>
                      <wp:extent cx="3941073" cy="1332326"/>
                      <wp:effectExtent l="923290" t="0" r="906780" b="0"/>
                      <wp:wrapNone/>
                      <wp:docPr id="51" name="Text Box 51"/>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6BE0D2CA" w14:textId="77777777" w:rsidR="00A21DE4" w:rsidRPr="00C15D4F" w:rsidRDefault="00A21DE4" w:rsidP="007D203E">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D203E">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C2BD6" id="Text Box 51" o:spid="_x0000_s1063" type="#_x0000_t202" style="position:absolute;margin-left:-54.25pt;margin-top:17.8pt;width:310.3pt;height:104.9pt;rotation:-3419305fd;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" filled="f" stroked="f">
                      <v:textbox>
                        <w:txbxContent>
                          <w:p w14:paraId="6BE0D2CA" w14:textId="77777777" w:rsidR="00A21DE4" w:rsidRPr="00C15D4F" w:rsidRDefault="00A21DE4" w:rsidP="007D203E">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D203E">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p>
          <w:p w14:paraId="18FA0F98" w14:textId="563982A2" w:rsidR="00833BEA" w:rsidRPr="0025153F" w:rsidRDefault="00833BEA"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4C34F1F7" w14:textId="798DA13B" w:rsidR="00833BEA" w:rsidRPr="0025153F" w:rsidRDefault="00833BEA" w:rsidP="000B7C47">
            <w:pPr>
              <w:widowControl w:val="0"/>
              <w:autoSpaceDE w:val="0"/>
              <w:autoSpaceDN w:val="0"/>
              <w:adjustRightInd w:val="0"/>
              <w:jc w:val="left"/>
              <w:rPr>
                <w:rFonts w:cs="Arial"/>
                <w:b/>
                <w:sz w:val="18"/>
                <w:szCs w:val="18"/>
                <w:lang w:eastAsia="x-none"/>
              </w:rPr>
            </w:pPr>
          </w:p>
          <w:p w14:paraId="26336FF7" w14:textId="1D58F72F" w:rsidR="00833BEA" w:rsidRPr="0025153F" w:rsidRDefault="00833BEA" w:rsidP="000B7C47">
            <w:pPr>
              <w:widowControl w:val="0"/>
              <w:autoSpaceDE w:val="0"/>
              <w:autoSpaceDN w:val="0"/>
              <w:adjustRightInd w:val="0"/>
              <w:jc w:val="left"/>
              <w:rPr>
                <w:rFonts w:cs="Arial"/>
                <w:b/>
                <w:sz w:val="18"/>
                <w:szCs w:val="18"/>
                <w:lang w:eastAsia="x-none"/>
              </w:rPr>
            </w:pPr>
          </w:p>
        </w:tc>
      </w:tr>
    </w:tbl>
    <w:p w14:paraId="2A9CCBA3" w14:textId="77777777" w:rsidR="00FE10C9" w:rsidRDefault="00FE10C9" w:rsidP="00B12985">
      <w:pPr>
        <w:rPr>
          <w:rFonts w:cs="Arial"/>
          <w:sz w:val="18"/>
          <w:szCs w:val="18"/>
        </w:rPr>
      </w:pPr>
    </w:p>
    <w:p w14:paraId="2409F508" w14:textId="77777777" w:rsidR="009448E5" w:rsidRDefault="00144AED" w:rsidP="00511ABF">
      <w:pPr>
        <w:pStyle w:val="Level2"/>
        <w:numPr>
          <w:ilvl w:val="1"/>
          <w:numId w:val="9"/>
        </w:numPr>
      </w:pPr>
      <w:bookmarkStart w:id="272" w:name="_Toc58929934"/>
      <w:r>
        <w:t>AUTHORIZED DEALER &amp; WARRANTY</w:t>
      </w:r>
      <w:bookmarkEnd w:id="272"/>
      <w:r>
        <w:t xml:space="preserve"> </w:t>
      </w:r>
    </w:p>
    <w:p w14:paraId="73DB3FC8" w14:textId="77777777" w:rsidR="00144AED" w:rsidRPr="0025153F" w:rsidRDefault="00144AED" w:rsidP="00B12985">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52E2C627" w14:textId="77777777" w:rsidTr="00222F15">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2ADD35" w14:textId="77777777" w:rsidR="00B12985" w:rsidRPr="00B6475E" w:rsidRDefault="00B12985" w:rsidP="00B440D4">
            <w:pPr>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751658" w14:textId="77777777" w:rsidR="00B12985" w:rsidRPr="00B6475E" w:rsidRDefault="00B12985" w:rsidP="00B440D4">
            <w:pPr>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E6EA83" w14:textId="77777777" w:rsidR="00B12985" w:rsidRPr="00B6475E" w:rsidRDefault="00B12985" w:rsidP="00B440D4">
            <w:pPr>
              <w:widowControl w:val="0"/>
              <w:autoSpaceDE w:val="0"/>
              <w:autoSpaceDN w:val="0"/>
              <w:adjustRightInd w:val="0"/>
              <w:jc w:val="center"/>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33BF7470" w14:textId="77777777" w:rsidR="00B12985" w:rsidRPr="00B6475E" w:rsidRDefault="00B12985" w:rsidP="005E1363">
            <w:pPr>
              <w:jc w:val="center"/>
              <w:rPr>
                <w:rStyle w:val="Glossary-Bold"/>
              </w:rPr>
            </w:pPr>
          </w:p>
        </w:tc>
      </w:tr>
      <w:tr w:rsidR="00B12985" w:rsidRPr="0025153F" w14:paraId="4447C48C" w14:textId="77777777" w:rsidTr="00BB2030">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0CD066A" w14:textId="77777777" w:rsidR="00B12985" w:rsidRPr="00BB2030" w:rsidRDefault="00B12985"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47C033A" w14:textId="77777777" w:rsidR="00B12985" w:rsidRPr="00BB2030" w:rsidRDefault="00B12985"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4947F25" w14:textId="77777777" w:rsidR="00B12985" w:rsidRPr="00BB2030" w:rsidRDefault="00B12985" w:rsidP="00BB2030">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FDE7552" w14:textId="1A73A208" w:rsidR="00B12985" w:rsidRPr="0025153F" w:rsidRDefault="00B12985" w:rsidP="009E0EAC">
            <w:pPr>
              <w:pStyle w:val="Level3"/>
              <w:numPr>
                <w:ilvl w:val="3"/>
                <w:numId w:val="37"/>
              </w:numPr>
              <w:ind w:left="788"/>
            </w:pPr>
            <w:r w:rsidRPr="0025153F">
              <w:t xml:space="preserve">To the extent required by the manufacturer, the </w:t>
            </w:r>
            <w:r w:rsidR="00B9623C">
              <w:t>Contractor</w:t>
            </w:r>
            <w:r w:rsidR="00916D23" w:rsidRPr="0025153F">
              <w:t xml:space="preserve"> </w:t>
            </w:r>
            <w:r w:rsidRPr="0025153F">
              <w:t xml:space="preserve">shall be an authorized dealer.  </w:t>
            </w:r>
            <w:r w:rsidR="00B9623C">
              <w:t>Contractor</w:t>
            </w:r>
            <w:r w:rsidR="00916D23" w:rsidRPr="0025153F">
              <w:t xml:space="preserve"> </w:t>
            </w:r>
            <w:r w:rsidRPr="0025153F">
              <w:t xml:space="preserve">may be required to substantiate that he/she is an authorized dealer.  Proof, if required, must be submitted to </w:t>
            </w:r>
            <w:r w:rsidR="00CB7BAA">
              <w:t>SPB</w:t>
            </w:r>
            <w:r w:rsidRPr="0025153F">
              <w:t xml:space="preserve"> within three (3) </w:t>
            </w:r>
            <w:r w:rsidR="00FA3174">
              <w:t xml:space="preserve">business </w:t>
            </w:r>
            <w:r w:rsidRPr="0025153F">
              <w:t xml:space="preserve">days of the request and prior to the award of any contract. </w:t>
            </w:r>
            <w:r w:rsidR="006D5909">
              <w:t xml:space="preserve"> </w:t>
            </w:r>
          </w:p>
        </w:tc>
      </w:tr>
      <w:tr w:rsidR="003F3C67" w:rsidRPr="0025153F" w14:paraId="5280F99E" w14:textId="77777777" w:rsidTr="00BB2030">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540EBC1" w14:textId="77777777" w:rsidR="003F3C67" w:rsidRPr="00BB2030" w:rsidRDefault="003F3C67"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6A120FB" w14:textId="77777777" w:rsidR="003F3C67" w:rsidRPr="00BB2030" w:rsidRDefault="003F3C67"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E7B1D2B" w14:textId="77777777" w:rsidR="003F3C67" w:rsidRPr="00BB2030" w:rsidRDefault="003F3C67" w:rsidP="00BB2030">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441AC83F" w14:textId="23E5C990" w:rsidR="003F3C67" w:rsidRPr="0025153F" w:rsidRDefault="003F3C67" w:rsidP="00505130">
            <w:pPr>
              <w:pStyle w:val="Level3"/>
              <w:numPr>
                <w:ilvl w:val="3"/>
                <w:numId w:val="37"/>
              </w:numPr>
              <w:ind w:left="788"/>
            </w:pPr>
            <w:r>
              <w:t>Address of Contractors Service Center</w:t>
            </w:r>
            <w:r w:rsidR="00505130">
              <w:t xml:space="preserve"> location</w:t>
            </w:r>
            <w:r>
              <w:t>:</w:t>
            </w:r>
            <w:r>
              <w:br/>
            </w:r>
            <w:r>
              <w:br/>
              <w:t>____________________________________________________</w:t>
            </w:r>
            <w:r>
              <w:br/>
            </w:r>
            <w:r>
              <w:br/>
              <w:t>____________________________________________________</w:t>
            </w:r>
            <w:r>
              <w:br/>
            </w:r>
            <w:r>
              <w:br/>
              <w:t>____________________________________________________</w:t>
            </w:r>
            <w:r>
              <w:br/>
            </w:r>
          </w:p>
        </w:tc>
      </w:tr>
      <w:tr w:rsidR="00FA3174" w:rsidRPr="0025153F" w14:paraId="77CFC791" w14:textId="77777777" w:rsidTr="00BB2030">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04C0F25" w14:textId="77777777" w:rsidR="00FA3174" w:rsidRPr="00BB2030" w:rsidRDefault="00FA3174"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0EDC194" w14:textId="77777777" w:rsidR="00FA3174" w:rsidRPr="00BB2030" w:rsidRDefault="00FA3174"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C281B03" w14:textId="77777777" w:rsidR="00FA3174" w:rsidRPr="00BB2030" w:rsidRDefault="00FA3174" w:rsidP="00BB2030">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39A13089" w14:textId="77777777" w:rsidR="00FA3174" w:rsidRPr="0025153F" w:rsidRDefault="00FA3174" w:rsidP="00222F15">
            <w:pPr>
              <w:pStyle w:val="Level3"/>
              <w:tabs>
                <w:tab w:val="clear" w:pos="720"/>
              </w:tabs>
              <w:ind w:left="788"/>
            </w:pPr>
            <w:r w:rsidRPr="0025153F">
              <w:t>The terms of the original manufacturer’s standard warranty shall apply to all equipment acquired from this solicitation for the entire warranty period.</w:t>
            </w:r>
          </w:p>
        </w:tc>
      </w:tr>
      <w:tr w:rsidR="00B12985" w:rsidRPr="0025153F" w14:paraId="5617D6E0" w14:textId="77777777" w:rsidTr="000B7C47">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7927F0AC"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0C48DF03" w14:textId="77777777" w:rsidR="00B12985" w:rsidRPr="0025153F" w:rsidRDefault="00B12985"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62A0388D"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37A6577C"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0376F6DC"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05E8FBFD" w14:textId="77777777" w:rsidR="00B12985" w:rsidRPr="0025153F" w:rsidRDefault="00B12985" w:rsidP="000B7C47">
            <w:pPr>
              <w:widowControl w:val="0"/>
              <w:autoSpaceDE w:val="0"/>
              <w:autoSpaceDN w:val="0"/>
              <w:adjustRightInd w:val="0"/>
              <w:jc w:val="left"/>
              <w:rPr>
                <w:rFonts w:cs="Arial"/>
                <w:b/>
                <w:sz w:val="18"/>
                <w:szCs w:val="18"/>
                <w:lang w:eastAsia="x-none"/>
              </w:rPr>
            </w:pPr>
          </w:p>
        </w:tc>
      </w:tr>
    </w:tbl>
    <w:p w14:paraId="45E25870" w14:textId="3869CE2C" w:rsidR="00625607" w:rsidRDefault="00625607" w:rsidP="00B6475E">
      <w:pPr>
        <w:pStyle w:val="Level2Body"/>
      </w:pPr>
    </w:p>
    <w:p w14:paraId="3BC8064C" w14:textId="77777777" w:rsidR="009448E5" w:rsidRDefault="00144AED" w:rsidP="00511ABF">
      <w:pPr>
        <w:pStyle w:val="Level2"/>
        <w:numPr>
          <w:ilvl w:val="1"/>
          <w:numId w:val="9"/>
        </w:numPr>
      </w:pPr>
      <w:bookmarkStart w:id="273" w:name="_Toc58929935"/>
      <w:r>
        <w:t>WARRANTY</w:t>
      </w:r>
      <w:bookmarkEnd w:id="273"/>
      <w:r>
        <w:t xml:space="preserve"> </w:t>
      </w:r>
    </w:p>
    <w:p w14:paraId="22D6A80E" w14:textId="77777777" w:rsidR="00144AED" w:rsidRPr="0025153F" w:rsidRDefault="00144AED" w:rsidP="00B12985">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0DE17BBB" w14:textId="77777777" w:rsidTr="00222F15">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F9E174" w14:textId="77777777" w:rsidR="00B12985" w:rsidRPr="00B6475E" w:rsidRDefault="00B12985" w:rsidP="00B440D4">
            <w:pPr>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4AD3BD" w14:textId="77777777" w:rsidR="00B12985" w:rsidRPr="00B6475E" w:rsidRDefault="00B12985" w:rsidP="00B440D4">
            <w:pPr>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A9E721" w14:textId="77777777" w:rsidR="00B12985" w:rsidRPr="00B6475E" w:rsidRDefault="00B12985" w:rsidP="00B440D4">
            <w:pPr>
              <w:widowControl w:val="0"/>
              <w:autoSpaceDE w:val="0"/>
              <w:autoSpaceDN w:val="0"/>
              <w:adjustRightInd w:val="0"/>
              <w:jc w:val="center"/>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4E14C54A" w14:textId="77777777" w:rsidR="00B12985" w:rsidRPr="00AE725D" w:rsidRDefault="00B12985" w:rsidP="005E1363">
            <w:pPr>
              <w:jc w:val="center"/>
              <w:rPr>
                <w:rStyle w:val="Glossary-Bold"/>
              </w:rPr>
            </w:pPr>
          </w:p>
        </w:tc>
      </w:tr>
      <w:tr w:rsidR="00B12985" w:rsidRPr="0025153F" w14:paraId="1D11DEBC" w14:textId="77777777" w:rsidTr="00BB2030">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8AEE4E0" w14:textId="14C70C48" w:rsidR="00B12985" w:rsidRPr="00BB2030" w:rsidRDefault="00B12985"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88F3BFE" w14:textId="77777777" w:rsidR="00B12985" w:rsidRPr="00BB2030" w:rsidRDefault="00B12985"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09FD5838" w14:textId="77777777" w:rsidR="00B12985" w:rsidRPr="00BB2030" w:rsidRDefault="00B12985" w:rsidP="00BB2030">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ADFF6F5" w14:textId="29AB0999" w:rsidR="00B12985" w:rsidRPr="00AE725D" w:rsidRDefault="001D4FA5" w:rsidP="00457AA7">
            <w:pPr>
              <w:pStyle w:val="Level3"/>
              <w:numPr>
                <w:ilvl w:val="3"/>
                <w:numId w:val="38"/>
              </w:numPr>
              <w:ind w:left="788"/>
            </w:pPr>
            <w:r w:rsidRPr="00AE725D">
              <w:t xml:space="preserve">The Contractor warrants for a period of </w:t>
            </w:r>
            <w:r w:rsidR="006D1684" w:rsidRPr="00AE725D">
              <w:t xml:space="preserve">two </w:t>
            </w:r>
            <w:r w:rsidRPr="00AE725D">
              <w:t>(</w:t>
            </w:r>
            <w:r w:rsidR="006D1684" w:rsidRPr="00AE725D">
              <w:t>2</w:t>
            </w:r>
            <w:r w:rsidRPr="00AE725D">
              <w:t>) year from the date of Acceptance that: (a) the Products perform according to all specific claims that the Contractor made in its response to the solicitation, (b) the Product is suitable for the ordinary purposes for which such Product is used, (c) the Product is suitable for any special purposes identified in the solicitation or for which the State has relied on the Contractor’s skill or judgment, (d) the Product is designed and manufactured in a commercially reasonable manner, and (e) the Product is free of defects.  Upon breach of the warranty, the Contractor will repair or replace (at no charge to the State) the Product whose nonconformance is discovered and made known to the Contractor.  If the repaired and/or replaced Product proves to be inadequate, or fails of its essential purpose, the Contractor will refund the full amount of any payments that have been made.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tc>
      </w:tr>
      <w:tr w:rsidR="00B12985" w:rsidRPr="0025153F" w14:paraId="39E01FCB" w14:textId="77777777" w:rsidTr="000B7C47">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3EF332A8"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12EB3BD0" w14:textId="77777777" w:rsidR="00B12985" w:rsidRPr="0025153F" w:rsidRDefault="00B12985"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656259CD"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091BF301"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10462590"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6E1BC1A1" w14:textId="77777777" w:rsidR="00B12985" w:rsidRPr="0025153F" w:rsidRDefault="00B12985" w:rsidP="000B7C47">
            <w:pPr>
              <w:widowControl w:val="0"/>
              <w:autoSpaceDE w:val="0"/>
              <w:autoSpaceDN w:val="0"/>
              <w:adjustRightInd w:val="0"/>
              <w:jc w:val="left"/>
              <w:rPr>
                <w:rFonts w:cs="Arial"/>
                <w:b/>
                <w:sz w:val="18"/>
                <w:szCs w:val="18"/>
                <w:lang w:eastAsia="x-none"/>
              </w:rPr>
            </w:pPr>
          </w:p>
        </w:tc>
      </w:tr>
    </w:tbl>
    <w:p w14:paraId="0FF68DD9" w14:textId="77777777" w:rsidR="00144AED" w:rsidRPr="002B311C" w:rsidRDefault="00144AED" w:rsidP="002B311C">
      <w:pPr>
        <w:rPr>
          <w:sz w:val="18"/>
        </w:rPr>
      </w:pPr>
    </w:p>
    <w:p w14:paraId="00AC6566" w14:textId="150A6B52" w:rsidR="00924A1B" w:rsidRPr="002B311C" w:rsidRDefault="007D203E" w:rsidP="002B311C">
      <w:pPr>
        <w:rPr>
          <w:sz w:val="18"/>
        </w:rPr>
      </w:pPr>
      <w:bookmarkStart w:id="274" w:name="_Toc403742832"/>
      <w:bookmarkEnd w:id="262"/>
      <w:r>
        <w:rPr>
          <w:noProof/>
        </w:rPr>
        <mc:AlternateContent>
          <mc:Choice Requires="wps">
            <w:drawing>
              <wp:anchor distT="0" distB="0" distL="114300" distR="114300" simplePos="0" relativeHeight="251762688" behindDoc="1" locked="0" layoutInCell="1" allowOverlap="1" wp14:anchorId="4BC3E076" wp14:editId="3486E722">
                <wp:simplePos x="0" y="0"/>
                <wp:positionH relativeFrom="column">
                  <wp:posOffset>845185</wp:posOffset>
                </wp:positionH>
                <wp:positionV relativeFrom="paragraph">
                  <wp:posOffset>292735</wp:posOffset>
                </wp:positionV>
                <wp:extent cx="3941073" cy="1332326"/>
                <wp:effectExtent l="923290" t="0" r="906780" b="0"/>
                <wp:wrapNone/>
                <wp:docPr id="52" name="Text Box 52"/>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6146CCF0" w14:textId="77777777" w:rsidR="00A21DE4" w:rsidRPr="00C15D4F" w:rsidRDefault="00A21DE4" w:rsidP="007D203E">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D203E">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3E076" id="Text Box 52" o:spid="_x0000_s1064" type="#_x0000_t202" style="position:absolute;left:0;text-align:left;margin-left:66.55pt;margin-top:23.05pt;width:310.3pt;height:104.9pt;rotation:-3419305fd;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" filled="f" stroked="f">
                <v:textbox>
                  <w:txbxContent>
                    <w:p w14:paraId="6146CCF0" w14:textId="77777777" w:rsidR="00A21DE4" w:rsidRPr="00C15D4F" w:rsidRDefault="00A21DE4" w:rsidP="007D203E">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D203E">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r w:rsidR="00924A1B" w:rsidRPr="002B311C">
        <w:rPr>
          <w:sz w:val="18"/>
        </w:rPr>
        <w:br w:type="page"/>
      </w:r>
    </w:p>
    <w:p w14:paraId="42ACD48A" w14:textId="3061C799" w:rsidR="00321430" w:rsidRPr="00B65DAA" w:rsidRDefault="00453D0E" w:rsidP="00B65DAA">
      <w:pPr>
        <w:pStyle w:val="Heading1"/>
      </w:pPr>
      <w:bookmarkStart w:id="275" w:name="_Toc58929936"/>
      <w:r w:rsidRPr="00B6475E">
        <w:lastRenderedPageBreak/>
        <w:t>Form A</w:t>
      </w:r>
      <w:r w:rsidR="002D40BE" w:rsidRPr="00B6475E">
        <w:t xml:space="preserve"> </w:t>
      </w:r>
      <w:r w:rsidR="004B398A" w:rsidRPr="00B65DAA">
        <w:cr/>
      </w:r>
      <w:r w:rsidR="00B9623C">
        <w:t>Contractor</w:t>
      </w:r>
      <w:r w:rsidR="00916D23" w:rsidRPr="00B6475E">
        <w:t xml:space="preserve"> </w:t>
      </w:r>
      <w:r w:rsidR="004B398A" w:rsidRPr="00B6475E">
        <w:t>Contact Sheet</w:t>
      </w:r>
      <w:bookmarkEnd w:id="274"/>
      <w:bookmarkEnd w:id="275"/>
      <w:r w:rsidR="004B398A" w:rsidRPr="00B65DAA">
        <w:fldChar w:fldCharType="begin"/>
      </w:r>
      <w:r w:rsidR="004B398A" w:rsidRPr="00B65DAA">
        <w:instrText>tc "FORM B INTENT TO RESPOND TO RFP"</w:instrText>
      </w:r>
      <w:r w:rsidR="004B398A" w:rsidRPr="00B65DAA">
        <w:fldChar w:fldCharType="end"/>
      </w:r>
    </w:p>
    <w:p w14:paraId="7B629C87" w14:textId="4D5AC30B" w:rsidR="00321430" w:rsidRPr="00B65DAA" w:rsidRDefault="00102388" w:rsidP="00B6475E">
      <w:pPr>
        <w:pStyle w:val="Heading1Body"/>
      </w:pPr>
      <w:r w:rsidRPr="00B65DAA">
        <w:t xml:space="preserve">Invitation </w:t>
      </w:r>
      <w:proofErr w:type="gramStart"/>
      <w:r w:rsidRPr="00B65DAA">
        <w:t>To</w:t>
      </w:r>
      <w:proofErr w:type="gramEnd"/>
      <w:r w:rsidRPr="00B65DAA">
        <w:t xml:space="preserve"> Bid</w:t>
      </w:r>
      <w:r w:rsidR="00DD1AA7" w:rsidRPr="00B65DAA">
        <w:t xml:space="preserve"> Number</w:t>
      </w:r>
      <w:r w:rsidR="00DE7AD8">
        <w:t xml:space="preserve"> 6376</w:t>
      </w:r>
      <w:r w:rsidR="001D78C8" w:rsidRPr="00744818">
        <w:t xml:space="preserve"> </w:t>
      </w:r>
      <w:r w:rsidRPr="00744818">
        <w:t>O</w:t>
      </w:r>
      <w:r w:rsidRPr="00B65DAA">
        <w:t>F</w:t>
      </w:r>
    </w:p>
    <w:p w14:paraId="111BE48D" w14:textId="77777777" w:rsidR="00321430" w:rsidRPr="0025153F" w:rsidRDefault="00321430" w:rsidP="00453D0E">
      <w:pPr>
        <w:rPr>
          <w:rFonts w:cs="Arial"/>
          <w:sz w:val="18"/>
          <w:szCs w:val="18"/>
        </w:rPr>
      </w:pPr>
    </w:p>
    <w:p w14:paraId="761BB249" w14:textId="3992DD27" w:rsidR="00321430" w:rsidRPr="0025153F" w:rsidRDefault="00E023DD" w:rsidP="00FE4878">
      <w:pPr>
        <w:pStyle w:val="Level1Body"/>
      </w:pPr>
      <w:r w:rsidRPr="0025153F">
        <w:t>Form A</w:t>
      </w:r>
      <w:r w:rsidR="00321430" w:rsidRPr="0025153F">
        <w:t xml:space="preserve"> should be completed and submitted with each response to this </w:t>
      </w:r>
      <w:r w:rsidR="000E7A60">
        <w:t>solicitation</w:t>
      </w:r>
      <w:r w:rsidR="00102388" w:rsidRPr="0025153F">
        <w:t>.</w:t>
      </w:r>
      <w:r w:rsidR="00321430" w:rsidRPr="0025153F">
        <w:t xml:space="preserve">  This is intended to provide the State with information on the </w:t>
      </w:r>
      <w:r w:rsidR="00B9623C">
        <w:t>Contractor</w:t>
      </w:r>
      <w:r w:rsidR="00916D23" w:rsidRPr="0025153F">
        <w:t xml:space="preserve">’s </w:t>
      </w:r>
      <w:r w:rsidR="00321430" w:rsidRPr="0025153F">
        <w:t xml:space="preserve">name and address, and the specific person(s) who are responsible for preparation of the </w:t>
      </w:r>
      <w:r w:rsidR="00B9623C">
        <w:t>Contractor</w:t>
      </w:r>
      <w:r w:rsidR="00916D23" w:rsidRPr="0025153F">
        <w:t xml:space="preserve">’s </w:t>
      </w:r>
      <w:r w:rsidR="00321430" w:rsidRPr="0025153F">
        <w:t xml:space="preserve">response.  </w:t>
      </w:r>
    </w:p>
    <w:p w14:paraId="1F939C26" w14:textId="77777777" w:rsidR="00E023DD" w:rsidRPr="0025153F" w:rsidRDefault="00E023DD">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25153F" w14:paraId="563A38CA" w14:textId="77777777">
        <w:trPr>
          <w:trHeight w:val="325"/>
        </w:trPr>
        <w:tc>
          <w:tcPr>
            <w:tcW w:w="10152" w:type="dxa"/>
            <w:gridSpan w:val="2"/>
            <w:vAlign w:val="center"/>
          </w:tcPr>
          <w:p w14:paraId="7CDA1A91" w14:textId="523AF9F5" w:rsidR="00321430" w:rsidRPr="006905FF" w:rsidRDefault="00321430" w:rsidP="006905FF">
            <w:pPr>
              <w:pStyle w:val="Heading1Body"/>
            </w:pPr>
            <w:r w:rsidRPr="006905FF">
              <w:t xml:space="preserve">Preparation of </w:t>
            </w:r>
            <w:r w:rsidR="000E7A60" w:rsidRPr="006905FF">
              <w:t xml:space="preserve">Solicitation </w:t>
            </w:r>
            <w:r w:rsidRPr="006905FF">
              <w:t>Contact Information</w:t>
            </w:r>
          </w:p>
        </w:tc>
      </w:tr>
      <w:tr w:rsidR="00321430" w:rsidRPr="0025153F" w14:paraId="6AC58803" w14:textId="77777777" w:rsidTr="00AA7C07">
        <w:trPr>
          <w:trHeight w:val="325"/>
        </w:trPr>
        <w:tc>
          <w:tcPr>
            <w:tcW w:w="3348" w:type="dxa"/>
            <w:vAlign w:val="center"/>
          </w:tcPr>
          <w:p w14:paraId="12A19100" w14:textId="3B940F36" w:rsidR="00321430" w:rsidRPr="006905FF" w:rsidRDefault="00B9623C" w:rsidP="00AA7C07">
            <w:pPr>
              <w:jc w:val="left"/>
              <w:rPr>
                <w:rFonts w:cs="Arial"/>
                <w:b/>
                <w:sz w:val="18"/>
                <w:szCs w:val="18"/>
              </w:rPr>
            </w:pPr>
            <w:r w:rsidRPr="006905FF">
              <w:rPr>
                <w:rFonts w:cs="Arial"/>
                <w:b/>
                <w:sz w:val="18"/>
                <w:szCs w:val="18"/>
              </w:rPr>
              <w:t>Contractor</w:t>
            </w:r>
            <w:r w:rsidR="00916D23" w:rsidRPr="006905FF">
              <w:rPr>
                <w:rFonts w:cs="Arial"/>
                <w:b/>
                <w:sz w:val="18"/>
                <w:szCs w:val="18"/>
              </w:rPr>
              <w:t xml:space="preserve"> </w:t>
            </w:r>
            <w:r w:rsidR="00321430" w:rsidRPr="006905FF">
              <w:rPr>
                <w:rFonts w:cs="Arial"/>
                <w:b/>
                <w:sz w:val="18"/>
                <w:szCs w:val="18"/>
              </w:rPr>
              <w:t>Name:</w:t>
            </w:r>
          </w:p>
        </w:tc>
        <w:tc>
          <w:tcPr>
            <w:tcW w:w="6804" w:type="dxa"/>
            <w:vAlign w:val="center"/>
          </w:tcPr>
          <w:p w14:paraId="5B446AE4" w14:textId="77777777" w:rsidR="00321430" w:rsidRPr="0025153F" w:rsidRDefault="00321430" w:rsidP="00AA7C07">
            <w:pPr>
              <w:jc w:val="left"/>
              <w:rPr>
                <w:rFonts w:cs="Arial"/>
                <w:sz w:val="18"/>
                <w:szCs w:val="18"/>
              </w:rPr>
            </w:pPr>
          </w:p>
        </w:tc>
      </w:tr>
      <w:tr w:rsidR="00321430" w:rsidRPr="0025153F" w14:paraId="4F89E9B4" w14:textId="77777777" w:rsidTr="00AA7C07">
        <w:trPr>
          <w:trHeight w:val="720"/>
        </w:trPr>
        <w:tc>
          <w:tcPr>
            <w:tcW w:w="3348" w:type="dxa"/>
            <w:vAlign w:val="center"/>
          </w:tcPr>
          <w:p w14:paraId="36FFDD77" w14:textId="3A1850FA" w:rsidR="00321430" w:rsidRPr="006905FF" w:rsidRDefault="00B9623C" w:rsidP="00AA7C07">
            <w:pPr>
              <w:jc w:val="left"/>
              <w:rPr>
                <w:rFonts w:cs="Arial"/>
                <w:b/>
                <w:sz w:val="18"/>
                <w:szCs w:val="18"/>
              </w:rPr>
            </w:pPr>
            <w:r w:rsidRPr="006905FF">
              <w:rPr>
                <w:rFonts w:cs="Arial"/>
                <w:b/>
                <w:sz w:val="18"/>
                <w:szCs w:val="18"/>
              </w:rPr>
              <w:t>Contractor</w:t>
            </w:r>
            <w:r w:rsidR="00916D23" w:rsidRPr="006905FF">
              <w:rPr>
                <w:rFonts w:cs="Arial"/>
                <w:b/>
                <w:sz w:val="18"/>
                <w:szCs w:val="18"/>
              </w:rPr>
              <w:t xml:space="preserve"> </w:t>
            </w:r>
            <w:r w:rsidR="00321430" w:rsidRPr="006905FF">
              <w:rPr>
                <w:rFonts w:cs="Arial"/>
                <w:b/>
                <w:sz w:val="18"/>
                <w:szCs w:val="18"/>
              </w:rPr>
              <w:t>Address:</w:t>
            </w:r>
          </w:p>
        </w:tc>
        <w:tc>
          <w:tcPr>
            <w:tcW w:w="6804" w:type="dxa"/>
            <w:vAlign w:val="center"/>
          </w:tcPr>
          <w:p w14:paraId="10DFFA2C" w14:textId="77777777" w:rsidR="00321430" w:rsidRPr="0025153F" w:rsidRDefault="00321430" w:rsidP="00AA7C07">
            <w:pPr>
              <w:jc w:val="left"/>
              <w:rPr>
                <w:rFonts w:cs="Arial"/>
                <w:sz w:val="18"/>
                <w:szCs w:val="18"/>
              </w:rPr>
            </w:pPr>
          </w:p>
          <w:p w14:paraId="7B8D1896" w14:textId="77777777" w:rsidR="00321430" w:rsidRPr="0025153F" w:rsidRDefault="00321430" w:rsidP="00AA7C07">
            <w:pPr>
              <w:jc w:val="left"/>
              <w:rPr>
                <w:rFonts w:cs="Arial"/>
                <w:sz w:val="18"/>
                <w:szCs w:val="18"/>
              </w:rPr>
            </w:pPr>
          </w:p>
          <w:p w14:paraId="6EF531F1" w14:textId="77777777" w:rsidR="00321430" w:rsidRPr="0025153F" w:rsidRDefault="00321430" w:rsidP="00AA7C07">
            <w:pPr>
              <w:jc w:val="left"/>
              <w:rPr>
                <w:rFonts w:cs="Arial"/>
                <w:sz w:val="18"/>
                <w:szCs w:val="18"/>
              </w:rPr>
            </w:pPr>
          </w:p>
        </w:tc>
      </w:tr>
      <w:tr w:rsidR="00321430" w:rsidRPr="0025153F" w14:paraId="6C72A06B" w14:textId="77777777" w:rsidTr="00AA7C07">
        <w:trPr>
          <w:trHeight w:val="326"/>
        </w:trPr>
        <w:tc>
          <w:tcPr>
            <w:tcW w:w="3348" w:type="dxa"/>
            <w:vAlign w:val="center"/>
          </w:tcPr>
          <w:p w14:paraId="78D781AB" w14:textId="77777777" w:rsidR="00321430" w:rsidRPr="006905FF" w:rsidRDefault="00321430" w:rsidP="00AA7C07">
            <w:pPr>
              <w:jc w:val="left"/>
              <w:rPr>
                <w:rFonts w:cs="Arial"/>
                <w:b/>
                <w:sz w:val="18"/>
                <w:szCs w:val="18"/>
              </w:rPr>
            </w:pPr>
            <w:r w:rsidRPr="006905FF">
              <w:rPr>
                <w:rFonts w:cs="Arial"/>
                <w:b/>
                <w:sz w:val="18"/>
                <w:szCs w:val="18"/>
              </w:rPr>
              <w:t>Contact Person &amp; Title:</w:t>
            </w:r>
          </w:p>
        </w:tc>
        <w:tc>
          <w:tcPr>
            <w:tcW w:w="6804" w:type="dxa"/>
            <w:vAlign w:val="center"/>
          </w:tcPr>
          <w:p w14:paraId="7E9670CF" w14:textId="77777777" w:rsidR="00321430" w:rsidRPr="0025153F" w:rsidRDefault="00321430" w:rsidP="00AA7C07">
            <w:pPr>
              <w:jc w:val="left"/>
              <w:rPr>
                <w:rFonts w:cs="Arial"/>
                <w:sz w:val="18"/>
                <w:szCs w:val="18"/>
              </w:rPr>
            </w:pPr>
          </w:p>
        </w:tc>
      </w:tr>
      <w:tr w:rsidR="00321430" w:rsidRPr="0025153F" w14:paraId="3CD9CF99" w14:textId="77777777" w:rsidTr="00AA7C07">
        <w:trPr>
          <w:trHeight w:val="325"/>
        </w:trPr>
        <w:tc>
          <w:tcPr>
            <w:tcW w:w="3348" w:type="dxa"/>
            <w:vAlign w:val="center"/>
          </w:tcPr>
          <w:p w14:paraId="04812661" w14:textId="77777777" w:rsidR="00321430" w:rsidRPr="006905FF" w:rsidRDefault="00321430" w:rsidP="00AA7C07">
            <w:pPr>
              <w:jc w:val="left"/>
              <w:rPr>
                <w:rFonts w:cs="Arial"/>
                <w:b/>
                <w:sz w:val="18"/>
                <w:szCs w:val="18"/>
              </w:rPr>
            </w:pPr>
            <w:r w:rsidRPr="006905FF">
              <w:rPr>
                <w:rFonts w:cs="Arial"/>
                <w:b/>
                <w:sz w:val="18"/>
                <w:szCs w:val="18"/>
              </w:rPr>
              <w:t>E-mail Address:</w:t>
            </w:r>
          </w:p>
        </w:tc>
        <w:tc>
          <w:tcPr>
            <w:tcW w:w="6804" w:type="dxa"/>
            <w:vAlign w:val="center"/>
          </w:tcPr>
          <w:p w14:paraId="69AA144D" w14:textId="77777777" w:rsidR="00321430" w:rsidRPr="0025153F" w:rsidRDefault="00321430" w:rsidP="00AA7C07">
            <w:pPr>
              <w:jc w:val="left"/>
              <w:rPr>
                <w:rFonts w:cs="Arial"/>
                <w:sz w:val="18"/>
                <w:szCs w:val="18"/>
              </w:rPr>
            </w:pPr>
          </w:p>
        </w:tc>
      </w:tr>
      <w:tr w:rsidR="00321430" w:rsidRPr="0025153F" w14:paraId="79425E54" w14:textId="77777777" w:rsidTr="00AA7C07">
        <w:trPr>
          <w:trHeight w:val="326"/>
        </w:trPr>
        <w:tc>
          <w:tcPr>
            <w:tcW w:w="3348" w:type="dxa"/>
            <w:vAlign w:val="center"/>
          </w:tcPr>
          <w:p w14:paraId="0AFE0391" w14:textId="77777777" w:rsidR="00321430" w:rsidRPr="006905FF" w:rsidRDefault="00321430" w:rsidP="00AA7C07">
            <w:pPr>
              <w:jc w:val="left"/>
              <w:rPr>
                <w:rFonts w:cs="Arial"/>
                <w:b/>
                <w:sz w:val="18"/>
                <w:szCs w:val="18"/>
              </w:rPr>
            </w:pPr>
            <w:r w:rsidRPr="006905FF">
              <w:rPr>
                <w:rFonts w:cs="Arial"/>
                <w:b/>
                <w:sz w:val="18"/>
                <w:szCs w:val="18"/>
              </w:rPr>
              <w:t>Telephone Number (Office):</w:t>
            </w:r>
          </w:p>
        </w:tc>
        <w:tc>
          <w:tcPr>
            <w:tcW w:w="6804" w:type="dxa"/>
            <w:vAlign w:val="center"/>
          </w:tcPr>
          <w:p w14:paraId="4DDB8321" w14:textId="77777777" w:rsidR="00321430" w:rsidRPr="0025153F" w:rsidRDefault="00321430" w:rsidP="00AA7C07">
            <w:pPr>
              <w:jc w:val="left"/>
              <w:rPr>
                <w:rFonts w:cs="Arial"/>
                <w:sz w:val="18"/>
                <w:szCs w:val="18"/>
              </w:rPr>
            </w:pPr>
          </w:p>
        </w:tc>
      </w:tr>
      <w:tr w:rsidR="00321430" w:rsidRPr="0025153F" w14:paraId="308DBD52" w14:textId="77777777" w:rsidTr="00AA7C07">
        <w:trPr>
          <w:trHeight w:val="326"/>
        </w:trPr>
        <w:tc>
          <w:tcPr>
            <w:tcW w:w="3348" w:type="dxa"/>
            <w:vAlign w:val="center"/>
          </w:tcPr>
          <w:p w14:paraId="0229B873" w14:textId="77777777" w:rsidR="00321430" w:rsidRPr="006905FF" w:rsidRDefault="00321430" w:rsidP="00AA7C07">
            <w:pPr>
              <w:jc w:val="left"/>
              <w:rPr>
                <w:rFonts w:cs="Arial"/>
                <w:b/>
                <w:sz w:val="18"/>
                <w:szCs w:val="18"/>
              </w:rPr>
            </w:pPr>
            <w:r w:rsidRPr="006905FF">
              <w:rPr>
                <w:rFonts w:cs="Arial"/>
                <w:b/>
                <w:sz w:val="18"/>
                <w:szCs w:val="18"/>
              </w:rPr>
              <w:t>Telephone Number (Cellular):</w:t>
            </w:r>
          </w:p>
        </w:tc>
        <w:tc>
          <w:tcPr>
            <w:tcW w:w="6804" w:type="dxa"/>
            <w:vAlign w:val="center"/>
          </w:tcPr>
          <w:p w14:paraId="1595D80A" w14:textId="77777777" w:rsidR="00321430" w:rsidRPr="0025153F" w:rsidRDefault="00321430" w:rsidP="00AA7C07">
            <w:pPr>
              <w:jc w:val="left"/>
              <w:rPr>
                <w:rFonts w:cs="Arial"/>
                <w:sz w:val="18"/>
                <w:szCs w:val="18"/>
              </w:rPr>
            </w:pPr>
          </w:p>
        </w:tc>
      </w:tr>
      <w:tr w:rsidR="00321430" w:rsidRPr="0025153F" w14:paraId="2E9490DB" w14:textId="77777777" w:rsidTr="00AA7C07">
        <w:trPr>
          <w:trHeight w:val="326"/>
        </w:trPr>
        <w:tc>
          <w:tcPr>
            <w:tcW w:w="3348" w:type="dxa"/>
            <w:vAlign w:val="center"/>
          </w:tcPr>
          <w:p w14:paraId="48A4BA6C" w14:textId="77777777" w:rsidR="00321430" w:rsidRPr="006905FF" w:rsidRDefault="00321430" w:rsidP="00AA7C07">
            <w:pPr>
              <w:jc w:val="left"/>
              <w:rPr>
                <w:rFonts w:cs="Arial"/>
                <w:b/>
                <w:sz w:val="18"/>
                <w:szCs w:val="18"/>
              </w:rPr>
            </w:pPr>
            <w:r w:rsidRPr="006905FF">
              <w:rPr>
                <w:rFonts w:cs="Arial"/>
                <w:b/>
                <w:sz w:val="18"/>
                <w:szCs w:val="18"/>
              </w:rPr>
              <w:t>Fax Number:</w:t>
            </w:r>
          </w:p>
        </w:tc>
        <w:tc>
          <w:tcPr>
            <w:tcW w:w="6804" w:type="dxa"/>
            <w:vAlign w:val="center"/>
          </w:tcPr>
          <w:p w14:paraId="72908D95" w14:textId="77777777" w:rsidR="00321430" w:rsidRPr="0025153F" w:rsidRDefault="00321430" w:rsidP="00AA7C07">
            <w:pPr>
              <w:jc w:val="left"/>
              <w:rPr>
                <w:rFonts w:cs="Arial"/>
                <w:sz w:val="18"/>
                <w:szCs w:val="18"/>
              </w:rPr>
            </w:pPr>
          </w:p>
        </w:tc>
      </w:tr>
    </w:tbl>
    <w:p w14:paraId="1485E1A0" w14:textId="77777777" w:rsidR="00321430" w:rsidRPr="0025153F" w:rsidRDefault="00321430" w:rsidP="00FE4878">
      <w:pPr>
        <w:pStyle w:val="Level1Body"/>
      </w:pPr>
    </w:p>
    <w:p w14:paraId="6F2D7636" w14:textId="31ED422A" w:rsidR="00321430" w:rsidRPr="0025153F" w:rsidRDefault="00321430">
      <w:pPr>
        <w:pStyle w:val="Level1Body"/>
      </w:pPr>
      <w:r w:rsidRPr="0025153F">
        <w:t xml:space="preserve">Each </w:t>
      </w:r>
      <w:r w:rsidR="00B9623C">
        <w:t>Contractor</w:t>
      </w:r>
      <w:r w:rsidR="00916D23" w:rsidRPr="0025153F">
        <w:t xml:space="preserve"> </w:t>
      </w:r>
      <w:r w:rsidRPr="0025153F">
        <w:t xml:space="preserve">shall also designate a specific contact person who will be responsible for responding to the State if any clarifications of the </w:t>
      </w:r>
      <w:r w:rsidR="00B9623C">
        <w:t>Contractor</w:t>
      </w:r>
      <w:r w:rsidR="00916D23" w:rsidRPr="0025153F">
        <w:t xml:space="preserve">’s </w:t>
      </w:r>
      <w:r w:rsidRPr="0025153F">
        <w:t xml:space="preserve">response should become necessary.  </w:t>
      </w:r>
    </w:p>
    <w:p w14:paraId="3E1CF392" w14:textId="77777777" w:rsidR="00453D0E" w:rsidRPr="0025153F" w:rsidRDefault="00453D0E">
      <w:pPr>
        <w:pStyle w:val="Level1Body"/>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25153F" w14:paraId="117E0FE9" w14:textId="77777777" w:rsidTr="007D203E">
        <w:trPr>
          <w:trHeight w:val="325"/>
        </w:trPr>
        <w:tc>
          <w:tcPr>
            <w:tcW w:w="10152" w:type="dxa"/>
            <w:gridSpan w:val="2"/>
            <w:vAlign w:val="center"/>
          </w:tcPr>
          <w:p w14:paraId="77B90EEA" w14:textId="77777777" w:rsidR="00321430" w:rsidRPr="006905FF" w:rsidRDefault="00321430" w:rsidP="006905FF">
            <w:pPr>
              <w:pStyle w:val="Heading1Body"/>
            </w:pPr>
            <w:r w:rsidRPr="006905FF">
              <w:t>Communication with the State Contact Information</w:t>
            </w:r>
          </w:p>
        </w:tc>
      </w:tr>
      <w:tr w:rsidR="00321430" w:rsidRPr="0025153F" w14:paraId="1412C099" w14:textId="77777777" w:rsidTr="007D203E">
        <w:trPr>
          <w:trHeight w:val="325"/>
        </w:trPr>
        <w:tc>
          <w:tcPr>
            <w:tcW w:w="3348" w:type="dxa"/>
            <w:vAlign w:val="center"/>
          </w:tcPr>
          <w:p w14:paraId="2C351C83" w14:textId="7610252A" w:rsidR="00321430" w:rsidRPr="006905FF" w:rsidRDefault="00B9623C" w:rsidP="00AA7C07">
            <w:pPr>
              <w:jc w:val="left"/>
              <w:rPr>
                <w:rFonts w:cs="Arial"/>
                <w:b/>
                <w:sz w:val="18"/>
                <w:szCs w:val="18"/>
              </w:rPr>
            </w:pPr>
            <w:r w:rsidRPr="006905FF">
              <w:rPr>
                <w:rFonts w:cs="Arial"/>
                <w:b/>
                <w:sz w:val="18"/>
                <w:szCs w:val="18"/>
              </w:rPr>
              <w:t>Contractor</w:t>
            </w:r>
            <w:r w:rsidR="00916D23" w:rsidRPr="006905FF">
              <w:rPr>
                <w:rFonts w:cs="Arial"/>
                <w:b/>
                <w:sz w:val="18"/>
                <w:szCs w:val="18"/>
              </w:rPr>
              <w:t xml:space="preserve"> </w:t>
            </w:r>
            <w:r w:rsidR="00321430" w:rsidRPr="006905FF">
              <w:rPr>
                <w:rFonts w:cs="Arial"/>
                <w:b/>
                <w:sz w:val="18"/>
                <w:szCs w:val="18"/>
              </w:rPr>
              <w:t>Name:</w:t>
            </w:r>
          </w:p>
        </w:tc>
        <w:tc>
          <w:tcPr>
            <w:tcW w:w="6804" w:type="dxa"/>
            <w:vAlign w:val="center"/>
          </w:tcPr>
          <w:p w14:paraId="0C939048" w14:textId="77777777" w:rsidR="00321430" w:rsidRPr="0025153F" w:rsidRDefault="00321430" w:rsidP="00AA7C07">
            <w:pPr>
              <w:jc w:val="left"/>
              <w:rPr>
                <w:rFonts w:cs="Arial"/>
                <w:sz w:val="18"/>
                <w:szCs w:val="18"/>
              </w:rPr>
            </w:pPr>
          </w:p>
        </w:tc>
      </w:tr>
      <w:tr w:rsidR="00321430" w:rsidRPr="0025153F" w14:paraId="7261D242" w14:textId="77777777" w:rsidTr="007D203E">
        <w:trPr>
          <w:trHeight w:val="720"/>
        </w:trPr>
        <w:tc>
          <w:tcPr>
            <w:tcW w:w="3348" w:type="dxa"/>
            <w:vAlign w:val="center"/>
          </w:tcPr>
          <w:p w14:paraId="2E736807" w14:textId="646EA947" w:rsidR="00321430" w:rsidRPr="006905FF" w:rsidRDefault="00B9623C" w:rsidP="00AA7C07">
            <w:pPr>
              <w:jc w:val="left"/>
              <w:rPr>
                <w:rFonts w:cs="Arial"/>
                <w:b/>
                <w:sz w:val="18"/>
                <w:szCs w:val="18"/>
              </w:rPr>
            </w:pPr>
            <w:r w:rsidRPr="006905FF">
              <w:rPr>
                <w:rFonts w:cs="Arial"/>
                <w:b/>
                <w:sz w:val="18"/>
                <w:szCs w:val="18"/>
              </w:rPr>
              <w:t>Contractor</w:t>
            </w:r>
            <w:r w:rsidR="00916D23" w:rsidRPr="006905FF">
              <w:rPr>
                <w:rFonts w:cs="Arial"/>
                <w:b/>
                <w:sz w:val="18"/>
                <w:szCs w:val="18"/>
              </w:rPr>
              <w:t xml:space="preserve"> </w:t>
            </w:r>
            <w:r w:rsidR="00321430" w:rsidRPr="006905FF">
              <w:rPr>
                <w:rFonts w:cs="Arial"/>
                <w:b/>
                <w:sz w:val="18"/>
                <w:szCs w:val="18"/>
              </w:rPr>
              <w:t>Address:</w:t>
            </w:r>
          </w:p>
        </w:tc>
        <w:tc>
          <w:tcPr>
            <w:tcW w:w="6804" w:type="dxa"/>
            <w:vAlign w:val="center"/>
          </w:tcPr>
          <w:p w14:paraId="1C6AA219" w14:textId="77777777" w:rsidR="00321430" w:rsidRPr="0025153F" w:rsidRDefault="00321430" w:rsidP="00AA7C07">
            <w:pPr>
              <w:jc w:val="left"/>
              <w:rPr>
                <w:rFonts w:cs="Arial"/>
                <w:sz w:val="18"/>
                <w:szCs w:val="18"/>
              </w:rPr>
            </w:pPr>
          </w:p>
          <w:p w14:paraId="41D94C7C" w14:textId="77777777" w:rsidR="00321430" w:rsidRPr="0025153F" w:rsidRDefault="00321430" w:rsidP="00AA7C07">
            <w:pPr>
              <w:jc w:val="left"/>
              <w:rPr>
                <w:rFonts w:cs="Arial"/>
                <w:sz w:val="18"/>
                <w:szCs w:val="18"/>
              </w:rPr>
            </w:pPr>
          </w:p>
          <w:p w14:paraId="4857FBC0" w14:textId="77777777" w:rsidR="00321430" w:rsidRPr="0025153F" w:rsidRDefault="00321430" w:rsidP="00AA7C07">
            <w:pPr>
              <w:jc w:val="left"/>
              <w:rPr>
                <w:rFonts w:cs="Arial"/>
                <w:sz w:val="18"/>
                <w:szCs w:val="18"/>
              </w:rPr>
            </w:pPr>
          </w:p>
        </w:tc>
      </w:tr>
      <w:tr w:rsidR="00321430" w:rsidRPr="0025153F" w14:paraId="778F765A" w14:textId="77777777" w:rsidTr="007D203E">
        <w:trPr>
          <w:trHeight w:val="326"/>
        </w:trPr>
        <w:tc>
          <w:tcPr>
            <w:tcW w:w="3348" w:type="dxa"/>
            <w:vAlign w:val="center"/>
          </w:tcPr>
          <w:p w14:paraId="2DCC2231" w14:textId="77777777" w:rsidR="00321430" w:rsidRPr="006905FF" w:rsidRDefault="00321430" w:rsidP="00AA7C07">
            <w:pPr>
              <w:jc w:val="left"/>
              <w:rPr>
                <w:rFonts w:cs="Arial"/>
                <w:b/>
                <w:sz w:val="18"/>
                <w:szCs w:val="18"/>
              </w:rPr>
            </w:pPr>
            <w:r w:rsidRPr="006905FF">
              <w:rPr>
                <w:rFonts w:cs="Arial"/>
                <w:b/>
                <w:sz w:val="18"/>
                <w:szCs w:val="18"/>
              </w:rPr>
              <w:t>Contact Person &amp; Title:</w:t>
            </w:r>
          </w:p>
        </w:tc>
        <w:tc>
          <w:tcPr>
            <w:tcW w:w="6804" w:type="dxa"/>
            <w:vAlign w:val="center"/>
          </w:tcPr>
          <w:p w14:paraId="0B488127" w14:textId="77777777" w:rsidR="00321430" w:rsidRPr="0025153F" w:rsidRDefault="00321430" w:rsidP="00AA7C07">
            <w:pPr>
              <w:jc w:val="left"/>
              <w:rPr>
                <w:rFonts w:cs="Arial"/>
                <w:sz w:val="18"/>
                <w:szCs w:val="18"/>
              </w:rPr>
            </w:pPr>
          </w:p>
        </w:tc>
      </w:tr>
      <w:tr w:rsidR="00321430" w:rsidRPr="0025153F" w14:paraId="0D4A63CE" w14:textId="77777777" w:rsidTr="007D203E">
        <w:trPr>
          <w:trHeight w:val="325"/>
        </w:trPr>
        <w:tc>
          <w:tcPr>
            <w:tcW w:w="3348" w:type="dxa"/>
            <w:vAlign w:val="center"/>
          </w:tcPr>
          <w:p w14:paraId="55BC5BF2" w14:textId="77777777" w:rsidR="00321430" w:rsidRPr="006905FF" w:rsidRDefault="00321430" w:rsidP="00AA7C07">
            <w:pPr>
              <w:jc w:val="left"/>
              <w:rPr>
                <w:rFonts w:cs="Arial"/>
                <w:b/>
                <w:sz w:val="18"/>
                <w:szCs w:val="18"/>
              </w:rPr>
            </w:pPr>
            <w:r w:rsidRPr="006905FF">
              <w:rPr>
                <w:rFonts w:cs="Arial"/>
                <w:b/>
                <w:sz w:val="18"/>
                <w:szCs w:val="18"/>
              </w:rPr>
              <w:t>E-mail Address:</w:t>
            </w:r>
          </w:p>
        </w:tc>
        <w:tc>
          <w:tcPr>
            <w:tcW w:w="6804" w:type="dxa"/>
            <w:vAlign w:val="center"/>
          </w:tcPr>
          <w:p w14:paraId="3620397E" w14:textId="77777777" w:rsidR="00321430" w:rsidRPr="0025153F" w:rsidRDefault="00321430" w:rsidP="00AA7C07">
            <w:pPr>
              <w:jc w:val="left"/>
              <w:rPr>
                <w:rFonts w:cs="Arial"/>
                <w:sz w:val="18"/>
                <w:szCs w:val="18"/>
              </w:rPr>
            </w:pPr>
          </w:p>
        </w:tc>
      </w:tr>
      <w:tr w:rsidR="00321430" w:rsidRPr="0025153F" w14:paraId="3A098425" w14:textId="77777777" w:rsidTr="007D203E">
        <w:trPr>
          <w:trHeight w:val="326"/>
        </w:trPr>
        <w:tc>
          <w:tcPr>
            <w:tcW w:w="3348" w:type="dxa"/>
            <w:vAlign w:val="center"/>
          </w:tcPr>
          <w:p w14:paraId="79E37ED2" w14:textId="77777777" w:rsidR="00321430" w:rsidRPr="006905FF" w:rsidRDefault="00321430" w:rsidP="00AA7C07">
            <w:pPr>
              <w:jc w:val="left"/>
              <w:rPr>
                <w:rFonts w:cs="Arial"/>
                <w:b/>
                <w:sz w:val="18"/>
                <w:szCs w:val="18"/>
              </w:rPr>
            </w:pPr>
            <w:r w:rsidRPr="006905FF">
              <w:rPr>
                <w:rFonts w:cs="Arial"/>
                <w:b/>
                <w:sz w:val="18"/>
                <w:szCs w:val="18"/>
              </w:rPr>
              <w:t>Telephone Number (Office):</w:t>
            </w:r>
          </w:p>
        </w:tc>
        <w:tc>
          <w:tcPr>
            <w:tcW w:w="6804" w:type="dxa"/>
            <w:vAlign w:val="center"/>
          </w:tcPr>
          <w:p w14:paraId="278525D7" w14:textId="77777777" w:rsidR="00321430" w:rsidRPr="0025153F" w:rsidRDefault="00321430" w:rsidP="00AA7C07">
            <w:pPr>
              <w:jc w:val="left"/>
              <w:rPr>
                <w:rFonts w:cs="Arial"/>
                <w:sz w:val="18"/>
                <w:szCs w:val="18"/>
              </w:rPr>
            </w:pPr>
          </w:p>
        </w:tc>
      </w:tr>
      <w:tr w:rsidR="00321430" w:rsidRPr="0025153F" w14:paraId="60E4DD92" w14:textId="77777777" w:rsidTr="007D203E">
        <w:trPr>
          <w:trHeight w:val="326"/>
        </w:trPr>
        <w:tc>
          <w:tcPr>
            <w:tcW w:w="3348" w:type="dxa"/>
            <w:vAlign w:val="center"/>
          </w:tcPr>
          <w:p w14:paraId="1A1F4D85" w14:textId="77777777" w:rsidR="00321430" w:rsidRPr="006905FF" w:rsidRDefault="00321430" w:rsidP="00AA7C07">
            <w:pPr>
              <w:jc w:val="left"/>
              <w:rPr>
                <w:rFonts w:cs="Arial"/>
                <w:b/>
                <w:sz w:val="18"/>
                <w:szCs w:val="18"/>
              </w:rPr>
            </w:pPr>
            <w:r w:rsidRPr="006905FF">
              <w:rPr>
                <w:rFonts w:cs="Arial"/>
                <w:b/>
                <w:sz w:val="18"/>
                <w:szCs w:val="18"/>
              </w:rPr>
              <w:t>Telephone Number (Cellular):</w:t>
            </w:r>
          </w:p>
        </w:tc>
        <w:tc>
          <w:tcPr>
            <w:tcW w:w="6804" w:type="dxa"/>
            <w:vAlign w:val="center"/>
          </w:tcPr>
          <w:p w14:paraId="3DEDA522" w14:textId="77777777" w:rsidR="00321430" w:rsidRPr="0025153F" w:rsidRDefault="00321430" w:rsidP="00AA7C07">
            <w:pPr>
              <w:jc w:val="left"/>
              <w:rPr>
                <w:rFonts w:cs="Arial"/>
                <w:sz w:val="18"/>
                <w:szCs w:val="18"/>
              </w:rPr>
            </w:pPr>
          </w:p>
        </w:tc>
      </w:tr>
      <w:tr w:rsidR="00321430" w:rsidRPr="0025153F" w14:paraId="222B745A" w14:textId="77777777" w:rsidTr="007D203E">
        <w:trPr>
          <w:trHeight w:val="326"/>
        </w:trPr>
        <w:tc>
          <w:tcPr>
            <w:tcW w:w="3348" w:type="dxa"/>
            <w:vAlign w:val="center"/>
          </w:tcPr>
          <w:p w14:paraId="47150A2C" w14:textId="77777777" w:rsidR="00321430" w:rsidRPr="006905FF" w:rsidRDefault="00321430" w:rsidP="00AA7C07">
            <w:pPr>
              <w:jc w:val="left"/>
              <w:rPr>
                <w:rFonts w:cs="Arial"/>
                <w:b/>
                <w:sz w:val="18"/>
                <w:szCs w:val="18"/>
              </w:rPr>
            </w:pPr>
            <w:r w:rsidRPr="006905FF">
              <w:rPr>
                <w:rFonts w:cs="Arial"/>
                <w:b/>
                <w:sz w:val="18"/>
                <w:szCs w:val="18"/>
              </w:rPr>
              <w:t>Fax Number:</w:t>
            </w:r>
          </w:p>
        </w:tc>
        <w:tc>
          <w:tcPr>
            <w:tcW w:w="6804" w:type="dxa"/>
            <w:vAlign w:val="center"/>
          </w:tcPr>
          <w:p w14:paraId="0D34158D" w14:textId="77777777" w:rsidR="00321430" w:rsidRPr="0025153F" w:rsidRDefault="00321430" w:rsidP="00AA7C07">
            <w:pPr>
              <w:jc w:val="left"/>
              <w:rPr>
                <w:rFonts w:cs="Arial"/>
                <w:sz w:val="18"/>
                <w:szCs w:val="18"/>
              </w:rPr>
            </w:pPr>
          </w:p>
        </w:tc>
      </w:tr>
    </w:tbl>
    <w:p w14:paraId="60713C45" w14:textId="40C8D389" w:rsidR="008C1AFE" w:rsidRPr="002D40BE" w:rsidRDefault="007D203E" w:rsidP="00C45A0B">
      <w:pPr>
        <w:pStyle w:val="Heading1"/>
      </w:pPr>
      <w:bookmarkStart w:id="276" w:name="_Toc58929937"/>
      <w:r>
        <w:rPr>
          <w:noProof/>
        </w:rPr>
        <mc:AlternateContent>
          <mc:Choice Requires="wps">
            <w:drawing>
              <wp:anchor distT="0" distB="0" distL="114300" distR="114300" simplePos="0" relativeHeight="251764736" behindDoc="1" locked="0" layoutInCell="1" allowOverlap="1" wp14:anchorId="73680EAD" wp14:editId="7A07EFDD">
                <wp:simplePos x="0" y="0"/>
                <wp:positionH relativeFrom="column">
                  <wp:posOffset>845185</wp:posOffset>
                </wp:positionH>
                <wp:positionV relativeFrom="paragraph">
                  <wp:posOffset>-1875790</wp:posOffset>
                </wp:positionV>
                <wp:extent cx="3941073" cy="1332326"/>
                <wp:effectExtent l="923290" t="0" r="906780" b="0"/>
                <wp:wrapNone/>
                <wp:docPr id="53" name="Text Box 53"/>
                <wp:cNvGraphicFramePr/>
                <a:graphic xmlns:a="http://schemas.openxmlformats.org/drawingml/2006/main">
                  <a:graphicData uri="http://schemas.microsoft.com/office/word/2010/wordprocessingShape">
                    <wps:wsp>
                      <wps:cNvSpPr txBox="1"/>
                      <wps:spPr>
                        <a:xfrm rot="18469533">
                          <a:off x="0" y="0"/>
                          <a:ext cx="3941073" cy="1332326"/>
                        </a:xfrm>
                        <a:prstGeom prst="rect">
                          <a:avLst/>
                        </a:prstGeom>
                        <a:noFill/>
                        <a:ln>
                          <a:noFill/>
                        </a:ln>
                      </wps:spPr>
                      <wps:txbx>
                        <w:txbxContent>
                          <w:p w14:paraId="46899AE1" w14:textId="77777777" w:rsidR="00A21DE4" w:rsidRPr="00C15D4F" w:rsidRDefault="00A21DE4" w:rsidP="007D203E">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D203E">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80EAD" id="Text Box 53" o:spid="_x0000_s1065" type="#_x0000_t202" style="position:absolute;left:0;text-align:left;margin-left:66.55pt;margin-top:-147.7pt;width:310.3pt;height:104.9pt;rotation:-3419305fd;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" filled="f" stroked="f">
                <v:textbox>
                  <w:txbxContent>
                    <w:p w14:paraId="46899AE1" w14:textId="77777777" w:rsidR="00A21DE4" w:rsidRPr="00C15D4F" w:rsidRDefault="00A21DE4" w:rsidP="007D203E">
                      <w:pPr>
                        <w:pStyle w:val="Level1Body"/>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D203E">
                        <w:rPr>
                          <w:b/>
                          <w:outline/>
                          <w:color w:val="5B9BD5" w:themeColor="accent1"/>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20000"/>
                                <w14:lumOff w14:val="80000"/>
                              </w14:schemeClr>
                            </w14:solidFill>
                            <w14:prstDash w14:val="solid"/>
                            <w14:round/>
                          </w14:textOutline>
                          <w14:textFill>
                            <w14:solidFill>
                              <w14:srgbClr w14:val="FFFFFF"/>
                            </w14:solidFill>
                          </w14:textFill>
                        </w:rPr>
                        <w:t>DRAFT</w:t>
                      </w:r>
                      <w:r w:rsidRPr="00C15D4F">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bookmarkEnd w:id="276"/>
    </w:p>
    <w:sectPr w:rsidR="008C1AFE" w:rsidRPr="002D40BE" w:rsidSect="00185C3D">
      <w:footerReference w:type="first" r:id="rId30"/>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505EF" w14:textId="77777777" w:rsidR="00A21DE4" w:rsidRDefault="00A21DE4">
      <w:r>
        <w:separator/>
      </w:r>
    </w:p>
  </w:endnote>
  <w:endnote w:type="continuationSeparator" w:id="0">
    <w:p w14:paraId="07BC709B" w14:textId="77777777" w:rsidR="00A21DE4" w:rsidRDefault="00A2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751071"/>
      <w:docPartObj>
        <w:docPartGallery w:val="Page Numbers (Bottom of Page)"/>
        <w:docPartUnique/>
      </w:docPartObj>
    </w:sdtPr>
    <w:sdtEndPr>
      <w:rPr>
        <w:noProof/>
        <w:sz w:val="18"/>
        <w:szCs w:val="18"/>
      </w:rPr>
    </w:sdtEndPr>
    <w:sdtContent>
      <w:p w14:paraId="3A633338" w14:textId="3AE772F2" w:rsidR="00A21DE4" w:rsidRPr="00B15F26" w:rsidRDefault="00A21DE4">
        <w:pPr>
          <w:pStyle w:val="Footer"/>
          <w:jc w:val="center"/>
          <w:rPr>
            <w:sz w:val="18"/>
            <w:szCs w:val="18"/>
          </w:rPr>
        </w:pPr>
        <w:r w:rsidRPr="00B15F26">
          <w:rPr>
            <w:sz w:val="18"/>
            <w:szCs w:val="18"/>
          </w:rPr>
          <w:t xml:space="preserve">Page </w:t>
        </w: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Pr>
            <w:noProof/>
            <w:sz w:val="18"/>
            <w:szCs w:val="18"/>
          </w:rPr>
          <w:t>11</w:t>
        </w:r>
        <w:r w:rsidRPr="00B15F26">
          <w:rPr>
            <w:noProof/>
            <w:sz w:val="18"/>
            <w:szCs w:val="18"/>
          </w:rPr>
          <w:fldChar w:fldCharType="end"/>
        </w:r>
      </w:p>
    </w:sdtContent>
  </w:sdt>
  <w:p w14:paraId="4280FC46" w14:textId="3C7CE5B6" w:rsidR="00A21DE4" w:rsidRPr="003D23EB" w:rsidRDefault="00A21DE4" w:rsidP="00333600">
    <w:pPr>
      <w:jc w:val="right"/>
      <w:rPr>
        <w:sz w:val="18"/>
        <w:szCs w:val="18"/>
      </w:rPr>
    </w:pPr>
    <w:r>
      <w:rPr>
        <w:sz w:val="18"/>
        <w:szCs w:val="18"/>
      </w:rPr>
      <w:t>SPB ITB Boilerplate | 07012019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282832"/>
      <w:docPartObj>
        <w:docPartGallery w:val="Page Numbers (Bottom of Page)"/>
        <w:docPartUnique/>
      </w:docPartObj>
    </w:sdtPr>
    <w:sdtEndPr>
      <w:rPr>
        <w:noProof/>
        <w:sz w:val="18"/>
        <w:szCs w:val="18"/>
      </w:rPr>
    </w:sdtEndPr>
    <w:sdtContent>
      <w:p w14:paraId="2FA1FBB5" w14:textId="4BF63902" w:rsidR="00A21DE4" w:rsidRPr="00B15F26" w:rsidRDefault="00A21DE4" w:rsidP="00AA7C07">
        <w:pPr>
          <w:pStyle w:val="Footer"/>
          <w:jc w:val="center"/>
          <w:rPr>
            <w:sz w:val="18"/>
            <w:szCs w:val="18"/>
          </w:rPr>
        </w:pPr>
        <w:r w:rsidRPr="00B15F26">
          <w:rPr>
            <w:sz w:val="18"/>
            <w:szCs w:val="18"/>
          </w:rPr>
          <w:t xml:space="preserve">Page </w:t>
        </w: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Pr>
            <w:noProof/>
            <w:sz w:val="18"/>
            <w:szCs w:val="18"/>
          </w:rPr>
          <w:t>i</w:t>
        </w:r>
        <w:r w:rsidRPr="00B15F26">
          <w:rPr>
            <w:noProof/>
            <w:sz w:val="18"/>
            <w:szCs w:val="18"/>
          </w:rPr>
          <w:fldChar w:fldCharType="end"/>
        </w:r>
      </w:p>
    </w:sdtContent>
  </w:sdt>
  <w:p w14:paraId="74420C7E" w14:textId="6F96958E" w:rsidR="00A21DE4" w:rsidRPr="003D23EB" w:rsidRDefault="00A21DE4" w:rsidP="00AA7C07">
    <w:pPr>
      <w:jc w:val="right"/>
      <w:rPr>
        <w:sz w:val="18"/>
        <w:szCs w:val="18"/>
      </w:rPr>
    </w:pPr>
    <w:r>
      <w:rPr>
        <w:sz w:val="18"/>
        <w:szCs w:val="18"/>
      </w:rPr>
      <w:t>SPB ITB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734266"/>
      <w:docPartObj>
        <w:docPartGallery w:val="Page Numbers (Bottom of Page)"/>
        <w:docPartUnique/>
      </w:docPartObj>
    </w:sdtPr>
    <w:sdtEndPr>
      <w:rPr>
        <w:noProof/>
        <w:sz w:val="18"/>
        <w:szCs w:val="18"/>
      </w:rPr>
    </w:sdtEndPr>
    <w:sdtContent>
      <w:p w14:paraId="06AAEFA5" w14:textId="1F970C0C" w:rsidR="00A21DE4" w:rsidRPr="00B15F26" w:rsidRDefault="00A21DE4">
        <w:pPr>
          <w:pStyle w:val="Footer"/>
          <w:jc w:val="center"/>
          <w:rPr>
            <w:sz w:val="18"/>
            <w:szCs w:val="18"/>
          </w:rPr>
        </w:pPr>
        <w:r w:rsidRPr="00B15F26">
          <w:rPr>
            <w:sz w:val="18"/>
            <w:szCs w:val="18"/>
          </w:rPr>
          <w:t xml:space="preserve">Page </w:t>
        </w: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Pr>
            <w:noProof/>
            <w:sz w:val="18"/>
            <w:szCs w:val="18"/>
          </w:rPr>
          <w:t>20</w:t>
        </w:r>
        <w:r w:rsidRPr="00B15F26">
          <w:rPr>
            <w:noProof/>
            <w:sz w:val="18"/>
            <w:szCs w:val="18"/>
          </w:rPr>
          <w:fldChar w:fldCharType="end"/>
        </w:r>
      </w:p>
    </w:sdtContent>
  </w:sdt>
  <w:p w14:paraId="66B82E35" w14:textId="7C81FC77" w:rsidR="00A21DE4" w:rsidRPr="003D23EB" w:rsidRDefault="00A21DE4" w:rsidP="00333600">
    <w:pPr>
      <w:jc w:val="right"/>
      <w:rPr>
        <w:sz w:val="18"/>
        <w:szCs w:val="18"/>
      </w:rPr>
    </w:pPr>
    <w:r>
      <w:rPr>
        <w:sz w:val="18"/>
        <w:szCs w:val="18"/>
      </w:rPr>
      <w:t>SPB ITB Boilerplate | 07012019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9DD2" w14:textId="77777777" w:rsidR="00A21DE4" w:rsidRDefault="00A2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53F60" w14:textId="77777777" w:rsidR="00A21DE4" w:rsidRDefault="00A21DE4">
      <w:r>
        <w:separator/>
      </w:r>
    </w:p>
  </w:footnote>
  <w:footnote w:type="continuationSeparator" w:id="0">
    <w:p w14:paraId="4E0DB1C7" w14:textId="77777777" w:rsidR="00A21DE4" w:rsidRDefault="00A2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7961" w14:textId="77777777" w:rsidR="00A21DE4" w:rsidRDefault="00A21D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1068"/>
    <w:multiLevelType w:val="hybridMultilevel"/>
    <w:tmpl w:val="1E8C33A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15:restartNumberingAfterBreak="0">
    <w:nsid w:val="11B907D5"/>
    <w:multiLevelType w:val="multilevel"/>
    <w:tmpl w:val="55DA0B00"/>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6277D18"/>
    <w:multiLevelType w:val="multilevel"/>
    <w:tmpl w:val="DA7659A8"/>
    <w:lvl w:ilvl="0">
      <w:start w:val="1"/>
      <w:numFmt w:val="upperRoman"/>
      <w:lvlText w:val="%1."/>
      <w:lvlJc w:val="left"/>
      <w:pPr>
        <w:ind w:left="360" w:hanging="360"/>
      </w:pPr>
      <w:rPr>
        <w:rFonts w:ascii="Arial Bold" w:hAnsi="Arial Bold" w:hint="default"/>
        <w:b/>
        <w:i w:val="0"/>
        <w:sz w:val="20"/>
        <w:szCs w:val="18"/>
      </w:rPr>
    </w:lvl>
    <w:lvl w:ilvl="1">
      <w:start w:val="1"/>
      <w:numFmt w:val="decimal"/>
      <w:lvlText w:val="%2."/>
      <w:lvlJc w:val="left"/>
      <w:pPr>
        <w:tabs>
          <w:tab w:val="num" w:pos="720"/>
        </w:tabs>
        <w:ind w:left="720" w:hanging="720"/>
      </w:pPr>
      <w:rPr>
        <w:rFonts w:hint="default"/>
        <w:b w:val="0"/>
        <w:i w:val="0"/>
        <w:color w:val="auto"/>
        <w:sz w:val="18"/>
        <w:szCs w:val="18"/>
      </w:rPr>
    </w:lvl>
    <w:lvl w:ilvl="2">
      <w:start w:val="1"/>
      <w:numFmt w:val="decimal"/>
      <w:lvlText w:val="%3."/>
      <w:lvlJc w:val="left"/>
      <w:pPr>
        <w:tabs>
          <w:tab w:val="num" w:pos="316"/>
        </w:tabs>
        <w:ind w:left="1036" w:hanging="720"/>
      </w:pPr>
      <w:rPr>
        <w:b w:val="0"/>
        <w:i w:val="0"/>
        <w:color w:val="auto"/>
        <w:sz w:val="18"/>
        <w:szCs w:val="18"/>
      </w:rPr>
    </w:lvl>
    <w:lvl w:ilvl="3">
      <w:start w:val="1"/>
      <w:numFmt w:val="decimal"/>
      <w:lvlText w:val="%4."/>
      <w:lvlJc w:val="left"/>
      <w:pPr>
        <w:tabs>
          <w:tab w:val="num" w:pos="720"/>
        </w:tabs>
        <w:ind w:left="2160" w:hanging="720"/>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4EB14A7"/>
    <w:multiLevelType w:val="multilevel"/>
    <w:tmpl w:val="3A4E3038"/>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0E0476"/>
    <w:multiLevelType w:val="hybridMultilevel"/>
    <w:tmpl w:val="A5A08D96"/>
    <w:name w:val="Level 62222"/>
    <w:lvl w:ilvl="0" w:tplc="44C6BA7C">
      <w:start w:val="1"/>
      <w:numFmt w:val="bullet"/>
      <w:lvlText w:val=""/>
      <w:lvlJc w:val="left"/>
      <w:pPr>
        <w:tabs>
          <w:tab w:val="num" w:pos="3240"/>
        </w:tabs>
        <w:ind w:left="3240" w:hanging="360"/>
      </w:pPr>
      <w:rPr>
        <w:rFonts w:ascii="Symbol" w:hAnsi="Symbol" w:hint="default"/>
      </w:rPr>
    </w:lvl>
    <w:lvl w:ilvl="1" w:tplc="CD082CF2" w:tentative="1">
      <w:start w:val="1"/>
      <w:numFmt w:val="bullet"/>
      <w:lvlText w:val="o"/>
      <w:lvlJc w:val="left"/>
      <w:pPr>
        <w:tabs>
          <w:tab w:val="num" w:pos="4320"/>
        </w:tabs>
        <w:ind w:left="4320" w:hanging="360"/>
      </w:pPr>
      <w:rPr>
        <w:rFonts w:ascii="Courier New" w:hAnsi="Courier New" w:hint="default"/>
      </w:rPr>
    </w:lvl>
    <w:lvl w:ilvl="2" w:tplc="9864C7D2">
      <w:start w:val="1"/>
      <w:numFmt w:val="bullet"/>
      <w:lvlText w:val=""/>
      <w:lvlJc w:val="left"/>
      <w:pPr>
        <w:tabs>
          <w:tab w:val="num" w:pos="5040"/>
        </w:tabs>
        <w:ind w:left="5040" w:hanging="360"/>
      </w:pPr>
      <w:rPr>
        <w:rFonts w:ascii="Wingdings" w:hAnsi="Wingdings" w:hint="default"/>
      </w:rPr>
    </w:lvl>
    <w:lvl w:ilvl="3" w:tplc="6374B9BA" w:tentative="1">
      <w:start w:val="1"/>
      <w:numFmt w:val="bullet"/>
      <w:lvlText w:val=""/>
      <w:lvlJc w:val="left"/>
      <w:pPr>
        <w:tabs>
          <w:tab w:val="num" w:pos="5760"/>
        </w:tabs>
        <w:ind w:left="5760" w:hanging="360"/>
      </w:pPr>
      <w:rPr>
        <w:rFonts w:ascii="Symbol" w:hAnsi="Symbol" w:hint="default"/>
      </w:rPr>
    </w:lvl>
    <w:lvl w:ilvl="4" w:tplc="C12A19DA" w:tentative="1">
      <w:start w:val="1"/>
      <w:numFmt w:val="bullet"/>
      <w:lvlText w:val="o"/>
      <w:lvlJc w:val="left"/>
      <w:pPr>
        <w:tabs>
          <w:tab w:val="num" w:pos="6480"/>
        </w:tabs>
        <w:ind w:left="6480" w:hanging="360"/>
      </w:pPr>
      <w:rPr>
        <w:rFonts w:ascii="Courier New" w:hAnsi="Courier New" w:hint="default"/>
      </w:rPr>
    </w:lvl>
    <w:lvl w:ilvl="5" w:tplc="160C242E" w:tentative="1">
      <w:start w:val="1"/>
      <w:numFmt w:val="bullet"/>
      <w:lvlText w:val=""/>
      <w:lvlJc w:val="left"/>
      <w:pPr>
        <w:tabs>
          <w:tab w:val="num" w:pos="7200"/>
        </w:tabs>
        <w:ind w:left="7200" w:hanging="360"/>
      </w:pPr>
      <w:rPr>
        <w:rFonts w:ascii="Wingdings" w:hAnsi="Wingdings" w:hint="default"/>
      </w:rPr>
    </w:lvl>
    <w:lvl w:ilvl="6" w:tplc="711E0E62" w:tentative="1">
      <w:start w:val="1"/>
      <w:numFmt w:val="bullet"/>
      <w:lvlText w:val=""/>
      <w:lvlJc w:val="left"/>
      <w:pPr>
        <w:tabs>
          <w:tab w:val="num" w:pos="7920"/>
        </w:tabs>
        <w:ind w:left="7920" w:hanging="360"/>
      </w:pPr>
      <w:rPr>
        <w:rFonts w:ascii="Symbol" w:hAnsi="Symbol" w:hint="default"/>
      </w:rPr>
    </w:lvl>
    <w:lvl w:ilvl="7" w:tplc="2B7205F4" w:tentative="1">
      <w:start w:val="1"/>
      <w:numFmt w:val="bullet"/>
      <w:lvlText w:val="o"/>
      <w:lvlJc w:val="left"/>
      <w:pPr>
        <w:tabs>
          <w:tab w:val="num" w:pos="8640"/>
        </w:tabs>
        <w:ind w:left="8640" w:hanging="360"/>
      </w:pPr>
      <w:rPr>
        <w:rFonts w:ascii="Courier New" w:hAnsi="Courier New" w:hint="default"/>
      </w:rPr>
    </w:lvl>
    <w:lvl w:ilvl="8" w:tplc="B95C70D2"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0A141E9"/>
    <w:multiLevelType w:val="hybridMultilevel"/>
    <w:tmpl w:val="7E02AB8C"/>
    <w:lvl w:ilvl="0" w:tplc="B848223C">
      <w:start w:val="1"/>
      <w:numFmt w:val="decimal"/>
      <w:pStyle w:val="TableHeading"/>
      <w:lvlText w:val="%1."/>
      <w:lvlJc w:val="left"/>
      <w:pPr>
        <w:ind w:left="1062" w:hanging="360"/>
      </w:pPr>
      <w:rPr>
        <w:b/>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15:restartNumberingAfterBreak="0">
    <w:nsid w:val="31E13936"/>
    <w:multiLevelType w:val="hybridMultilevel"/>
    <w:tmpl w:val="FABA5D78"/>
    <w:lvl w:ilvl="0" w:tplc="04090015">
      <w:start w:val="1"/>
      <w:numFmt w:val="upperLetter"/>
      <w:pStyle w:val="StyleLevel29pt"/>
      <w:lvlText w:val="%1."/>
      <w:lvlJc w:val="left"/>
      <w:pPr>
        <w:ind w:left="720" w:hanging="360"/>
      </w:pPr>
      <w:rPr>
        <w:rFonts w:hint="default"/>
      </w:rPr>
    </w:lvl>
    <w:lvl w:ilvl="1" w:tplc="04090019" w:tentative="1">
      <w:start w:val="1"/>
      <w:numFmt w:val="lowerLetter"/>
      <w:pStyle w:val="StyleLevel29p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477E8"/>
    <w:multiLevelType w:val="hybridMultilevel"/>
    <w:tmpl w:val="9020975E"/>
    <w:name w:val="AutoList112"/>
    <w:lvl w:ilvl="0" w:tplc="8B38621E">
      <w:start w:val="1"/>
      <w:numFmt w:val="decimal"/>
      <w:lvlText w:val="%1."/>
      <w:lvlJc w:val="left"/>
      <w:pPr>
        <w:tabs>
          <w:tab w:val="num" w:pos="490"/>
        </w:tabs>
        <w:ind w:left="490" w:hanging="360"/>
      </w:pPr>
    </w:lvl>
    <w:lvl w:ilvl="1" w:tplc="A2004C7E" w:tentative="1">
      <w:start w:val="1"/>
      <w:numFmt w:val="lowerLetter"/>
      <w:lvlText w:val="%2."/>
      <w:lvlJc w:val="left"/>
      <w:pPr>
        <w:tabs>
          <w:tab w:val="num" w:pos="1210"/>
        </w:tabs>
        <w:ind w:left="1210" w:hanging="360"/>
      </w:pPr>
    </w:lvl>
    <w:lvl w:ilvl="2" w:tplc="0C7C5AFC" w:tentative="1">
      <w:start w:val="1"/>
      <w:numFmt w:val="lowerRoman"/>
      <w:lvlText w:val="%3."/>
      <w:lvlJc w:val="right"/>
      <w:pPr>
        <w:tabs>
          <w:tab w:val="num" w:pos="1930"/>
        </w:tabs>
        <w:ind w:left="1930" w:hanging="180"/>
      </w:pPr>
    </w:lvl>
    <w:lvl w:ilvl="3" w:tplc="EB8A8BDA" w:tentative="1">
      <w:start w:val="1"/>
      <w:numFmt w:val="decimal"/>
      <w:lvlText w:val="%4."/>
      <w:lvlJc w:val="left"/>
      <w:pPr>
        <w:tabs>
          <w:tab w:val="num" w:pos="2650"/>
        </w:tabs>
        <w:ind w:left="2650" w:hanging="360"/>
      </w:pPr>
    </w:lvl>
    <w:lvl w:ilvl="4" w:tplc="B9A2FCE6" w:tentative="1">
      <w:start w:val="1"/>
      <w:numFmt w:val="lowerLetter"/>
      <w:lvlText w:val="%5."/>
      <w:lvlJc w:val="left"/>
      <w:pPr>
        <w:tabs>
          <w:tab w:val="num" w:pos="3370"/>
        </w:tabs>
        <w:ind w:left="3370" w:hanging="360"/>
      </w:pPr>
    </w:lvl>
    <w:lvl w:ilvl="5" w:tplc="9372EBA8" w:tentative="1">
      <w:start w:val="1"/>
      <w:numFmt w:val="lowerRoman"/>
      <w:lvlText w:val="%6."/>
      <w:lvlJc w:val="right"/>
      <w:pPr>
        <w:tabs>
          <w:tab w:val="num" w:pos="4090"/>
        </w:tabs>
        <w:ind w:left="4090" w:hanging="180"/>
      </w:pPr>
    </w:lvl>
    <w:lvl w:ilvl="6" w:tplc="1F3A6A86" w:tentative="1">
      <w:start w:val="1"/>
      <w:numFmt w:val="decimal"/>
      <w:lvlText w:val="%7."/>
      <w:lvlJc w:val="left"/>
      <w:pPr>
        <w:tabs>
          <w:tab w:val="num" w:pos="4810"/>
        </w:tabs>
        <w:ind w:left="4810" w:hanging="360"/>
      </w:pPr>
    </w:lvl>
    <w:lvl w:ilvl="7" w:tplc="1FA2F79C" w:tentative="1">
      <w:start w:val="1"/>
      <w:numFmt w:val="lowerLetter"/>
      <w:lvlText w:val="%8."/>
      <w:lvlJc w:val="left"/>
      <w:pPr>
        <w:tabs>
          <w:tab w:val="num" w:pos="5530"/>
        </w:tabs>
        <w:ind w:left="5530" w:hanging="360"/>
      </w:pPr>
    </w:lvl>
    <w:lvl w:ilvl="8" w:tplc="DC46FFEC" w:tentative="1">
      <w:start w:val="1"/>
      <w:numFmt w:val="lowerRoman"/>
      <w:lvlText w:val="%9."/>
      <w:lvlJc w:val="right"/>
      <w:pPr>
        <w:tabs>
          <w:tab w:val="num" w:pos="6250"/>
        </w:tabs>
        <w:ind w:left="6250" w:hanging="180"/>
      </w:pPr>
    </w:lvl>
  </w:abstractNum>
  <w:abstractNum w:abstractNumId="11" w15:restartNumberingAfterBreak="0">
    <w:nsid w:val="39BA5BDB"/>
    <w:multiLevelType w:val="multilevel"/>
    <w:tmpl w:val="917A9B16"/>
    <w:lvl w:ilvl="0">
      <w:start w:val="1"/>
      <w:numFmt w:val="upperRoman"/>
      <w:pStyle w:val="Level1"/>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1440"/>
        </w:tabs>
        <w:ind w:left="2160" w:hanging="720"/>
      </w:pPr>
      <w:rPr>
        <w:rFonts w:ascii="Arial" w:hAnsi="Arial" w:cs="Arial" w:hint="default"/>
        <w:b/>
        <w:i w:val="0"/>
        <w:color w:val="auto"/>
        <w:sz w:val="18"/>
        <w:szCs w:val="18"/>
      </w:rPr>
    </w:lvl>
    <w:lvl w:ilvl="3">
      <w:start w:val="1"/>
      <w:numFmt w:val="lowerLetter"/>
      <w:pStyle w:val="Level4"/>
      <w:lvlText w:val="%4."/>
      <w:lvlJc w:val="left"/>
      <w:pPr>
        <w:tabs>
          <w:tab w:val="num" w:pos="720"/>
        </w:tabs>
        <w:ind w:left="2160" w:hanging="72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39D27F1B"/>
    <w:multiLevelType w:val="multilevel"/>
    <w:tmpl w:val="4B50C3CC"/>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810"/>
        </w:tabs>
        <w:ind w:left="1530"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 w15:restartNumberingAfterBreak="0">
    <w:nsid w:val="3B3A5E1A"/>
    <w:multiLevelType w:val="hybridMultilevel"/>
    <w:tmpl w:val="C5DC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61315EB"/>
    <w:multiLevelType w:val="multilevel"/>
    <w:tmpl w:val="692C3C6E"/>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4D25374B"/>
    <w:multiLevelType w:val="hybridMultilevel"/>
    <w:tmpl w:val="FBA48576"/>
    <w:name w:val="Level 6222"/>
    <w:lvl w:ilvl="0" w:tplc="2A404B6A">
      <w:start w:val="1"/>
      <w:numFmt w:val="bullet"/>
      <w:lvlText w:val=""/>
      <w:lvlJc w:val="left"/>
      <w:pPr>
        <w:tabs>
          <w:tab w:val="num" w:pos="3240"/>
        </w:tabs>
        <w:ind w:left="3240" w:hanging="360"/>
      </w:pPr>
      <w:rPr>
        <w:rFonts w:ascii="Symbol" w:hAnsi="Symbol" w:hint="default"/>
      </w:rPr>
    </w:lvl>
    <w:lvl w:ilvl="1" w:tplc="99447364" w:tentative="1">
      <w:start w:val="1"/>
      <w:numFmt w:val="bullet"/>
      <w:lvlText w:val="o"/>
      <w:lvlJc w:val="left"/>
      <w:pPr>
        <w:tabs>
          <w:tab w:val="num" w:pos="4320"/>
        </w:tabs>
        <w:ind w:left="4320" w:hanging="360"/>
      </w:pPr>
      <w:rPr>
        <w:rFonts w:ascii="Courier New" w:hAnsi="Courier New" w:hint="default"/>
      </w:rPr>
    </w:lvl>
    <w:lvl w:ilvl="2" w:tplc="2BEAFC7E">
      <w:start w:val="1"/>
      <w:numFmt w:val="bullet"/>
      <w:lvlText w:val=""/>
      <w:lvlJc w:val="left"/>
      <w:pPr>
        <w:tabs>
          <w:tab w:val="num" w:pos="5040"/>
        </w:tabs>
        <w:ind w:left="5040" w:hanging="360"/>
      </w:pPr>
      <w:rPr>
        <w:rFonts w:ascii="Wingdings" w:hAnsi="Wingdings" w:hint="default"/>
      </w:rPr>
    </w:lvl>
    <w:lvl w:ilvl="3" w:tplc="153AAB90" w:tentative="1">
      <w:start w:val="1"/>
      <w:numFmt w:val="bullet"/>
      <w:lvlText w:val=""/>
      <w:lvlJc w:val="left"/>
      <w:pPr>
        <w:tabs>
          <w:tab w:val="num" w:pos="5760"/>
        </w:tabs>
        <w:ind w:left="5760" w:hanging="360"/>
      </w:pPr>
      <w:rPr>
        <w:rFonts w:ascii="Symbol" w:hAnsi="Symbol" w:hint="default"/>
      </w:rPr>
    </w:lvl>
    <w:lvl w:ilvl="4" w:tplc="2AB24256" w:tentative="1">
      <w:start w:val="1"/>
      <w:numFmt w:val="bullet"/>
      <w:lvlText w:val="o"/>
      <w:lvlJc w:val="left"/>
      <w:pPr>
        <w:tabs>
          <w:tab w:val="num" w:pos="6480"/>
        </w:tabs>
        <w:ind w:left="6480" w:hanging="360"/>
      </w:pPr>
      <w:rPr>
        <w:rFonts w:ascii="Courier New" w:hAnsi="Courier New" w:hint="default"/>
      </w:rPr>
    </w:lvl>
    <w:lvl w:ilvl="5" w:tplc="6C02E356" w:tentative="1">
      <w:start w:val="1"/>
      <w:numFmt w:val="bullet"/>
      <w:lvlText w:val=""/>
      <w:lvlJc w:val="left"/>
      <w:pPr>
        <w:tabs>
          <w:tab w:val="num" w:pos="7200"/>
        </w:tabs>
        <w:ind w:left="7200" w:hanging="360"/>
      </w:pPr>
      <w:rPr>
        <w:rFonts w:ascii="Wingdings" w:hAnsi="Wingdings" w:hint="default"/>
      </w:rPr>
    </w:lvl>
    <w:lvl w:ilvl="6" w:tplc="1DF0D140" w:tentative="1">
      <w:start w:val="1"/>
      <w:numFmt w:val="bullet"/>
      <w:lvlText w:val=""/>
      <w:lvlJc w:val="left"/>
      <w:pPr>
        <w:tabs>
          <w:tab w:val="num" w:pos="7920"/>
        </w:tabs>
        <w:ind w:left="7920" w:hanging="360"/>
      </w:pPr>
      <w:rPr>
        <w:rFonts w:ascii="Symbol" w:hAnsi="Symbol" w:hint="default"/>
      </w:rPr>
    </w:lvl>
    <w:lvl w:ilvl="7" w:tplc="15D02102" w:tentative="1">
      <w:start w:val="1"/>
      <w:numFmt w:val="bullet"/>
      <w:lvlText w:val="o"/>
      <w:lvlJc w:val="left"/>
      <w:pPr>
        <w:tabs>
          <w:tab w:val="num" w:pos="8640"/>
        </w:tabs>
        <w:ind w:left="8640" w:hanging="360"/>
      </w:pPr>
      <w:rPr>
        <w:rFonts w:ascii="Courier New" w:hAnsi="Courier New" w:hint="default"/>
      </w:rPr>
    </w:lvl>
    <w:lvl w:ilvl="8" w:tplc="AC2C8B40"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9D4368C"/>
    <w:multiLevelType w:val="multilevel"/>
    <w:tmpl w:val="E3D0440C"/>
    <w:numStyleLink w:val="SchedofEvents-Numbered"/>
  </w:abstractNum>
  <w:abstractNum w:abstractNumId="19" w15:restartNumberingAfterBreak="0">
    <w:nsid w:val="6F8464C4"/>
    <w:multiLevelType w:val="hybridMultilevel"/>
    <w:tmpl w:val="767008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735D00FE"/>
    <w:multiLevelType w:val="hybridMultilevel"/>
    <w:tmpl w:val="F392AA36"/>
    <w:lvl w:ilvl="0" w:tplc="A7726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A420F1"/>
    <w:multiLevelType w:val="multilevel"/>
    <w:tmpl w:val="773247D6"/>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b w:val="0"/>
        <w:i w:val="0"/>
        <w:color w:val="auto"/>
        <w:sz w:val="18"/>
        <w:szCs w:val="18"/>
      </w:rPr>
    </w:lvl>
    <w:lvl w:ilvl="3">
      <w:start w:val="1"/>
      <w:numFmt w:val="decimal"/>
      <w:pStyle w:val="Level3"/>
      <w:lvlText w:val="%4."/>
      <w:lvlJc w:val="left"/>
      <w:pPr>
        <w:tabs>
          <w:tab w:val="num" w:pos="-90"/>
        </w:tabs>
        <w:ind w:left="1350" w:hanging="720"/>
      </w:pPr>
      <w:rPr>
        <w:specVanish w: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7DD704E0"/>
    <w:multiLevelType w:val="multilevel"/>
    <w:tmpl w:val="4B50C3CC"/>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810"/>
        </w:tabs>
        <w:ind w:left="1530"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6"/>
  </w:num>
  <w:num w:numId="2">
    <w:abstractNumId w:val="3"/>
  </w:num>
  <w:num w:numId="3">
    <w:abstractNumId w:val="7"/>
  </w:num>
  <w:num w:numId="4">
    <w:abstractNumId w:val="18"/>
  </w:num>
  <w:num w:numId="5">
    <w:abstractNumId w:val="9"/>
  </w:num>
  <w:num w:numId="6">
    <w:abstractNumId w:val="8"/>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5"/>
    </w:lvlOverride>
  </w:num>
  <w:num w:numId="11">
    <w:abstractNumId w:val="15"/>
  </w:num>
  <w:num w:numId="12">
    <w:abstractNumId w:val="22"/>
  </w:num>
  <w:num w:numId="13">
    <w:abstractNumId w:val="1"/>
  </w:num>
  <w:num w:numId="14">
    <w:abstractNumId w:val="1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
  </w:num>
  <w:num w:numId="47">
    <w:abstractNumId w:val="4"/>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13"/>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yer, Buffy">
    <w15:presenceInfo w15:providerId="AD" w15:userId="S::Buffy.Meyer@Nebraska.gov::8752a72a-f61a-41a3-98f9-badc67c72e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C00"/>
    <w:rsid w:val="000013CA"/>
    <w:rsid w:val="0000238D"/>
    <w:rsid w:val="00003974"/>
    <w:rsid w:val="00004205"/>
    <w:rsid w:val="000052CD"/>
    <w:rsid w:val="000071B7"/>
    <w:rsid w:val="0000747D"/>
    <w:rsid w:val="000075D1"/>
    <w:rsid w:val="0001010E"/>
    <w:rsid w:val="00010E00"/>
    <w:rsid w:val="000110E1"/>
    <w:rsid w:val="00011119"/>
    <w:rsid w:val="00011B9D"/>
    <w:rsid w:val="00012A05"/>
    <w:rsid w:val="00012BD3"/>
    <w:rsid w:val="00013770"/>
    <w:rsid w:val="00013D70"/>
    <w:rsid w:val="0001543D"/>
    <w:rsid w:val="00015A3E"/>
    <w:rsid w:val="00016575"/>
    <w:rsid w:val="000206D9"/>
    <w:rsid w:val="00022944"/>
    <w:rsid w:val="00023118"/>
    <w:rsid w:val="00026263"/>
    <w:rsid w:val="0002627A"/>
    <w:rsid w:val="0002713C"/>
    <w:rsid w:val="00027297"/>
    <w:rsid w:val="0003002B"/>
    <w:rsid w:val="000300B0"/>
    <w:rsid w:val="00030256"/>
    <w:rsid w:val="00030661"/>
    <w:rsid w:val="00030ACC"/>
    <w:rsid w:val="00030F61"/>
    <w:rsid w:val="00031433"/>
    <w:rsid w:val="00031E4E"/>
    <w:rsid w:val="000334A3"/>
    <w:rsid w:val="0003369B"/>
    <w:rsid w:val="00033F50"/>
    <w:rsid w:val="000342AB"/>
    <w:rsid w:val="00034A4C"/>
    <w:rsid w:val="00034BA4"/>
    <w:rsid w:val="0003508A"/>
    <w:rsid w:val="00035B6F"/>
    <w:rsid w:val="00036854"/>
    <w:rsid w:val="0004025F"/>
    <w:rsid w:val="00040363"/>
    <w:rsid w:val="00040F93"/>
    <w:rsid w:val="00040FFA"/>
    <w:rsid w:val="00042152"/>
    <w:rsid w:val="00043654"/>
    <w:rsid w:val="00043BD0"/>
    <w:rsid w:val="00045716"/>
    <w:rsid w:val="00046926"/>
    <w:rsid w:val="00047551"/>
    <w:rsid w:val="00051207"/>
    <w:rsid w:val="000517B5"/>
    <w:rsid w:val="000536B8"/>
    <w:rsid w:val="000537AA"/>
    <w:rsid w:val="00054725"/>
    <w:rsid w:val="00054745"/>
    <w:rsid w:val="0005564B"/>
    <w:rsid w:val="0005592D"/>
    <w:rsid w:val="00057604"/>
    <w:rsid w:val="00057D05"/>
    <w:rsid w:val="00060807"/>
    <w:rsid w:val="00061B3F"/>
    <w:rsid w:val="00061F11"/>
    <w:rsid w:val="000635F0"/>
    <w:rsid w:val="0006380D"/>
    <w:rsid w:val="00064577"/>
    <w:rsid w:val="000650C3"/>
    <w:rsid w:val="00066249"/>
    <w:rsid w:val="0006698A"/>
    <w:rsid w:val="00066BA6"/>
    <w:rsid w:val="00066D3B"/>
    <w:rsid w:val="000677E7"/>
    <w:rsid w:val="000700C9"/>
    <w:rsid w:val="0007038A"/>
    <w:rsid w:val="00070CF1"/>
    <w:rsid w:val="0007282A"/>
    <w:rsid w:val="00074D6C"/>
    <w:rsid w:val="000753BE"/>
    <w:rsid w:val="000762D7"/>
    <w:rsid w:val="00076A8A"/>
    <w:rsid w:val="00077B94"/>
    <w:rsid w:val="00077EBF"/>
    <w:rsid w:val="00080201"/>
    <w:rsid w:val="00081279"/>
    <w:rsid w:val="000819E2"/>
    <w:rsid w:val="00081A92"/>
    <w:rsid w:val="00081B00"/>
    <w:rsid w:val="00084402"/>
    <w:rsid w:val="000845E2"/>
    <w:rsid w:val="0008470F"/>
    <w:rsid w:val="00084C98"/>
    <w:rsid w:val="00085679"/>
    <w:rsid w:val="00085C6D"/>
    <w:rsid w:val="00086C96"/>
    <w:rsid w:val="00087297"/>
    <w:rsid w:val="0009015F"/>
    <w:rsid w:val="00090243"/>
    <w:rsid w:val="00091533"/>
    <w:rsid w:val="000932FA"/>
    <w:rsid w:val="000934C6"/>
    <w:rsid w:val="000961E2"/>
    <w:rsid w:val="000A01EE"/>
    <w:rsid w:val="000A034C"/>
    <w:rsid w:val="000A39F7"/>
    <w:rsid w:val="000A418A"/>
    <w:rsid w:val="000A45CB"/>
    <w:rsid w:val="000A5C1F"/>
    <w:rsid w:val="000A6044"/>
    <w:rsid w:val="000A6790"/>
    <w:rsid w:val="000A6E07"/>
    <w:rsid w:val="000A7061"/>
    <w:rsid w:val="000A7ECA"/>
    <w:rsid w:val="000B2149"/>
    <w:rsid w:val="000B2EDC"/>
    <w:rsid w:val="000B30B4"/>
    <w:rsid w:val="000B31D6"/>
    <w:rsid w:val="000B4A7E"/>
    <w:rsid w:val="000B542C"/>
    <w:rsid w:val="000B584A"/>
    <w:rsid w:val="000B641D"/>
    <w:rsid w:val="000B64CD"/>
    <w:rsid w:val="000B7C47"/>
    <w:rsid w:val="000C0001"/>
    <w:rsid w:val="000C0EB7"/>
    <w:rsid w:val="000C18D7"/>
    <w:rsid w:val="000C18F1"/>
    <w:rsid w:val="000C26BE"/>
    <w:rsid w:val="000C3436"/>
    <w:rsid w:val="000C39C3"/>
    <w:rsid w:val="000C4315"/>
    <w:rsid w:val="000C46B7"/>
    <w:rsid w:val="000C4ED7"/>
    <w:rsid w:val="000C7395"/>
    <w:rsid w:val="000D01CB"/>
    <w:rsid w:val="000D07A2"/>
    <w:rsid w:val="000D1FC7"/>
    <w:rsid w:val="000D3D9D"/>
    <w:rsid w:val="000D5E2B"/>
    <w:rsid w:val="000D7A0D"/>
    <w:rsid w:val="000E1419"/>
    <w:rsid w:val="000E2814"/>
    <w:rsid w:val="000E3802"/>
    <w:rsid w:val="000E3F09"/>
    <w:rsid w:val="000E4432"/>
    <w:rsid w:val="000E47AC"/>
    <w:rsid w:val="000E48FF"/>
    <w:rsid w:val="000E49C7"/>
    <w:rsid w:val="000E4D31"/>
    <w:rsid w:val="000E4FA3"/>
    <w:rsid w:val="000E5DC8"/>
    <w:rsid w:val="000E65B7"/>
    <w:rsid w:val="000E6BA1"/>
    <w:rsid w:val="000E781F"/>
    <w:rsid w:val="000E7A60"/>
    <w:rsid w:val="000E7DB6"/>
    <w:rsid w:val="000F0BB7"/>
    <w:rsid w:val="000F23D8"/>
    <w:rsid w:val="000F2CDB"/>
    <w:rsid w:val="000F2EDE"/>
    <w:rsid w:val="000F375B"/>
    <w:rsid w:val="000F66BE"/>
    <w:rsid w:val="000F670D"/>
    <w:rsid w:val="000F7B94"/>
    <w:rsid w:val="00100870"/>
    <w:rsid w:val="00102388"/>
    <w:rsid w:val="00102424"/>
    <w:rsid w:val="00105902"/>
    <w:rsid w:val="00110BA7"/>
    <w:rsid w:val="001110A2"/>
    <w:rsid w:val="0011169D"/>
    <w:rsid w:val="0011236B"/>
    <w:rsid w:val="0011380E"/>
    <w:rsid w:val="0011484C"/>
    <w:rsid w:val="00114B37"/>
    <w:rsid w:val="0011515E"/>
    <w:rsid w:val="00116257"/>
    <w:rsid w:val="0012119A"/>
    <w:rsid w:val="00122432"/>
    <w:rsid w:val="001230C4"/>
    <w:rsid w:val="001246DC"/>
    <w:rsid w:val="00125A22"/>
    <w:rsid w:val="00125DB0"/>
    <w:rsid w:val="00126E57"/>
    <w:rsid w:val="001276CF"/>
    <w:rsid w:val="00127ACB"/>
    <w:rsid w:val="00130096"/>
    <w:rsid w:val="00130DCE"/>
    <w:rsid w:val="00131EEE"/>
    <w:rsid w:val="001321EE"/>
    <w:rsid w:val="00132802"/>
    <w:rsid w:val="00133ED1"/>
    <w:rsid w:val="0013437B"/>
    <w:rsid w:val="00140322"/>
    <w:rsid w:val="001403C7"/>
    <w:rsid w:val="001412B0"/>
    <w:rsid w:val="001416E1"/>
    <w:rsid w:val="001417C4"/>
    <w:rsid w:val="00141907"/>
    <w:rsid w:val="00141F33"/>
    <w:rsid w:val="001425CC"/>
    <w:rsid w:val="00142646"/>
    <w:rsid w:val="00142E6A"/>
    <w:rsid w:val="00144210"/>
    <w:rsid w:val="00144AED"/>
    <w:rsid w:val="00145854"/>
    <w:rsid w:val="001504A4"/>
    <w:rsid w:val="001508BC"/>
    <w:rsid w:val="00150BAC"/>
    <w:rsid w:val="00151056"/>
    <w:rsid w:val="00152EC9"/>
    <w:rsid w:val="0015372C"/>
    <w:rsid w:val="00154AD2"/>
    <w:rsid w:val="00154EB5"/>
    <w:rsid w:val="0015547A"/>
    <w:rsid w:val="00155A08"/>
    <w:rsid w:val="00156CBE"/>
    <w:rsid w:val="00157811"/>
    <w:rsid w:val="00162241"/>
    <w:rsid w:val="00164EA7"/>
    <w:rsid w:val="00165CBA"/>
    <w:rsid w:val="0016684B"/>
    <w:rsid w:val="00166A79"/>
    <w:rsid w:val="00166C54"/>
    <w:rsid w:val="001674A9"/>
    <w:rsid w:val="00171251"/>
    <w:rsid w:val="00171688"/>
    <w:rsid w:val="00171EB5"/>
    <w:rsid w:val="0017237F"/>
    <w:rsid w:val="0017362B"/>
    <w:rsid w:val="001749D0"/>
    <w:rsid w:val="00174D3F"/>
    <w:rsid w:val="00175050"/>
    <w:rsid w:val="00175F16"/>
    <w:rsid w:val="00177051"/>
    <w:rsid w:val="00177415"/>
    <w:rsid w:val="00177814"/>
    <w:rsid w:val="00181C46"/>
    <w:rsid w:val="00182367"/>
    <w:rsid w:val="00183573"/>
    <w:rsid w:val="00183BB6"/>
    <w:rsid w:val="00183ECE"/>
    <w:rsid w:val="001851A0"/>
    <w:rsid w:val="00185C15"/>
    <w:rsid w:val="00185C3D"/>
    <w:rsid w:val="00186137"/>
    <w:rsid w:val="00186AFA"/>
    <w:rsid w:val="001907F5"/>
    <w:rsid w:val="00190FB5"/>
    <w:rsid w:val="00191D55"/>
    <w:rsid w:val="00193581"/>
    <w:rsid w:val="0019559E"/>
    <w:rsid w:val="00195A75"/>
    <w:rsid w:val="00195C78"/>
    <w:rsid w:val="001961AE"/>
    <w:rsid w:val="001965E2"/>
    <w:rsid w:val="001A0506"/>
    <w:rsid w:val="001A08B0"/>
    <w:rsid w:val="001A0D10"/>
    <w:rsid w:val="001A3CBF"/>
    <w:rsid w:val="001A3F94"/>
    <w:rsid w:val="001A642F"/>
    <w:rsid w:val="001A6B20"/>
    <w:rsid w:val="001A6FFC"/>
    <w:rsid w:val="001A7177"/>
    <w:rsid w:val="001A75E3"/>
    <w:rsid w:val="001B02A5"/>
    <w:rsid w:val="001B1D04"/>
    <w:rsid w:val="001B267D"/>
    <w:rsid w:val="001B4BF2"/>
    <w:rsid w:val="001B7A89"/>
    <w:rsid w:val="001C2047"/>
    <w:rsid w:val="001C214F"/>
    <w:rsid w:val="001C44E9"/>
    <w:rsid w:val="001C672D"/>
    <w:rsid w:val="001C684B"/>
    <w:rsid w:val="001C6C74"/>
    <w:rsid w:val="001C7542"/>
    <w:rsid w:val="001C779B"/>
    <w:rsid w:val="001C7CD0"/>
    <w:rsid w:val="001C7FAE"/>
    <w:rsid w:val="001D0EB2"/>
    <w:rsid w:val="001D1AC0"/>
    <w:rsid w:val="001D209E"/>
    <w:rsid w:val="001D2E8E"/>
    <w:rsid w:val="001D3312"/>
    <w:rsid w:val="001D34A8"/>
    <w:rsid w:val="001D39C7"/>
    <w:rsid w:val="001D41AD"/>
    <w:rsid w:val="001D4FA5"/>
    <w:rsid w:val="001D5A2C"/>
    <w:rsid w:val="001D632A"/>
    <w:rsid w:val="001D78C8"/>
    <w:rsid w:val="001E091E"/>
    <w:rsid w:val="001E1259"/>
    <w:rsid w:val="001E1614"/>
    <w:rsid w:val="001E1DA0"/>
    <w:rsid w:val="001E3212"/>
    <w:rsid w:val="001E41DF"/>
    <w:rsid w:val="001E478A"/>
    <w:rsid w:val="001E5713"/>
    <w:rsid w:val="001E5D15"/>
    <w:rsid w:val="001E62CD"/>
    <w:rsid w:val="001E6DC3"/>
    <w:rsid w:val="001E7861"/>
    <w:rsid w:val="001F0313"/>
    <w:rsid w:val="001F0E48"/>
    <w:rsid w:val="001F2222"/>
    <w:rsid w:val="001F31FD"/>
    <w:rsid w:val="001F502E"/>
    <w:rsid w:val="001F5108"/>
    <w:rsid w:val="001F57D9"/>
    <w:rsid w:val="001F63C0"/>
    <w:rsid w:val="001F67B9"/>
    <w:rsid w:val="001F69CE"/>
    <w:rsid w:val="00200F02"/>
    <w:rsid w:val="0020302E"/>
    <w:rsid w:val="00203AD7"/>
    <w:rsid w:val="00204AFD"/>
    <w:rsid w:val="002065A4"/>
    <w:rsid w:val="002076BF"/>
    <w:rsid w:val="00210FC6"/>
    <w:rsid w:val="0021115A"/>
    <w:rsid w:val="00213E49"/>
    <w:rsid w:val="00215A43"/>
    <w:rsid w:val="00215F05"/>
    <w:rsid w:val="00215F97"/>
    <w:rsid w:val="00216B63"/>
    <w:rsid w:val="00216F46"/>
    <w:rsid w:val="002174CD"/>
    <w:rsid w:val="00217AF6"/>
    <w:rsid w:val="002216AC"/>
    <w:rsid w:val="0022201D"/>
    <w:rsid w:val="00222F15"/>
    <w:rsid w:val="00223551"/>
    <w:rsid w:val="00224403"/>
    <w:rsid w:val="00224CEB"/>
    <w:rsid w:val="002259E0"/>
    <w:rsid w:val="00225AF1"/>
    <w:rsid w:val="00225B46"/>
    <w:rsid w:val="002304FC"/>
    <w:rsid w:val="002311B9"/>
    <w:rsid w:val="00232156"/>
    <w:rsid w:val="00232ED7"/>
    <w:rsid w:val="002330E3"/>
    <w:rsid w:val="00233402"/>
    <w:rsid w:val="00233D5C"/>
    <w:rsid w:val="002351C0"/>
    <w:rsid w:val="00235A85"/>
    <w:rsid w:val="00235B61"/>
    <w:rsid w:val="00236A0D"/>
    <w:rsid w:val="00236B19"/>
    <w:rsid w:val="0024096F"/>
    <w:rsid w:val="00241781"/>
    <w:rsid w:val="00242DCB"/>
    <w:rsid w:val="00243CC6"/>
    <w:rsid w:val="00244037"/>
    <w:rsid w:val="00244068"/>
    <w:rsid w:val="002449B3"/>
    <w:rsid w:val="00244BD7"/>
    <w:rsid w:val="00245588"/>
    <w:rsid w:val="002455C8"/>
    <w:rsid w:val="00247046"/>
    <w:rsid w:val="00250670"/>
    <w:rsid w:val="00251427"/>
    <w:rsid w:val="0025153F"/>
    <w:rsid w:val="00251B2F"/>
    <w:rsid w:val="00254111"/>
    <w:rsid w:val="00254DAE"/>
    <w:rsid w:val="00257959"/>
    <w:rsid w:val="00260899"/>
    <w:rsid w:val="00261246"/>
    <w:rsid w:val="00262CB7"/>
    <w:rsid w:val="00262D94"/>
    <w:rsid w:val="00263459"/>
    <w:rsid w:val="0026399F"/>
    <w:rsid w:val="00264BF9"/>
    <w:rsid w:val="0026515E"/>
    <w:rsid w:val="0026562D"/>
    <w:rsid w:val="002671E7"/>
    <w:rsid w:val="00270E1F"/>
    <w:rsid w:val="00271A60"/>
    <w:rsid w:val="00273C18"/>
    <w:rsid w:val="00274D82"/>
    <w:rsid w:val="002755AA"/>
    <w:rsid w:val="00276E64"/>
    <w:rsid w:val="00277DD4"/>
    <w:rsid w:val="00280765"/>
    <w:rsid w:val="0028076D"/>
    <w:rsid w:val="00280B6B"/>
    <w:rsid w:val="00281966"/>
    <w:rsid w:val="00281982"/>
    <w:rsid w:val="0028592A"/>
    <w:rsid w:val="00286511"/>
    <w:rsid w:val="0028666A"/>
    <w:rsid w:val="00291309"/>
    <w:rsid w:val="0029184B"/>
    <w:rsid w:val="002937EA"/>
    <w:rsid w:val="00293FDF"/>
    <w:rsid w:val="00295BFD"/>
    <w:rsid w:val="00296348"/>
    <w:rsid w:val="002A0189"/>
    <w:rsid w:val="002A074D"/>
    <w:rsid w:val="002A15A1"/>
    <w:rsid w:val="002A1C08"/>
    <w:rsid w:val="002A1E87"/>
    <w:rsid w:val="002A2AE4"/>
    <w:rsid w:val="002A2AF5"/>
    <w:rsid w:val="002A2C4C"/>
    <w:rsid w:val="002A2ECB"/>
    <w:rsid w:val="002A37F0"/>
    <w:rsid w:val="002A3E33"/>
    <w:rsid w:val="002A4C55"/>
    <w:rsid w:val="002A51FF"/>
    <w:rsid w:val="002A6E29"/>
    <w:rsid w:val="002A7656"/>
    <w:rsid w:val="002B0D94"/>
    <w:rsid w:val="002B18C6"/>
    <w:rsid w:val="002B311C"/>
    <w:rsid w:val="002B616D"/>
    <w:rsid w:val="002B6226"/>
    <w:rsid w:val="002C188F"/>
    <w:rsid w:val="002C1A09"/>
    <w:rsid w:val="002C1DE4"/>
    <w:rsid w:val="002C2912"/>
    <w:rsid w:val="002C2E20"/>
    <w:rsid w:val="002C3019"/>
    <w:rsid w:val="002C3624"/>
    <w:rsid w:val="002C3BBD"/>
    <w:rsid w:val="002C554B"/>
    <w:rsid w:val="002C556F"/>
    <w:rsid w:val="002C57D9"/>
    <w:rsid w:val="002C693B"/>
    <w:rsid w:val="002C69E6"/>
    <w:rsid w:val="002D0132"/>
    <w:rsid w:val="002D09E5"/>
    <w:rsid w:val="002D1F6B"/>
    <w:rsid w:val="002D40BE"/>
    <w:rsid w:val="002D45AB"/>
    <w:rsid w:val="002D4C26"/>
    <w:rsid w:val="002D5034"/>
    <w:rsid w:val="002D54BA"/>
    <w:rsid w:val="002D7641"/>
    <w:rsid w:val="002D7726"/>
    <w:rsid w:val="002D7938"/>
    <w:rsid w:val="002E031F"/>
    <w:rsid w:val="002E17A8"/>
    <w:rsid w:val="002E1CA9"/>
    <w:rsid w:val="002E35A6"/>
    <w:rsid w:val="002E35EB"/>
    <w:rsid w:val="002E45DD"/>
    <w:rsid w:val="002E6597"/>
    <w:rsid w:val="002E660F"/>
    <w:rsid w:val="002E68EF"/>
    <w:rsid w:val="002E6C20"/>
    <w:rsid w:val="002E6F62"/>
    <w:rsid w:val="002F064A"/>
    <w:rsid w:val="002F0919"/>
    <w:rsid w:val="002F0B65"/>
    <w:rsid w:val="002F0F53"/>
    <w:rsid w:val="002F1B58"/>
    <w:rsid w:val="002F2441"/>
    <w:rsid w:val="002F2EA3"/>
    <w:rsid w:val="002F2EAD"/>
    <w:rsid w:val="002F3257"/>
    <w:rsid w:val="002F4A00"/>
    <w:rsid w:val="002F4C27"/>
    <w:rsid w:val="002F5461"/>
    <w:rsid w:val="002F5CDB"/>
    <w:rsid w:val="002F7A20"/>
    <w:rsid w:val="00301B85"/>
    <w:rsid w:val="003043E6"/>
    <w:rsid w:val="00304401"/>
    <w:rsid w:val="00304E46"/>
    <w:rsid w:val="00310A8D"/>
    <w:rsid w:val="003123A0"/>
    <w:rsid w:val="003127CA"/>
    <w:rsid w:val="0031333D"/>
    <w:rsid w:val="0031350D"/>
    <w:rsid w:val="00313E41"/>
    <w:rsid w:val="003147BA"/>
    <w:rsid w:val="00314CF4"/>
    <w:rsid w:val="003174B2"/>
    <w:rsid w:val="003201FE"/>
    <w:rsid w:val="003205E3"/>
    <w:rsid w:val="00321430"/>
    <w:rsid w:val="0032143E"/>
    <w:rsid w:val="0032286A"/>
    <w:rsid w:val="00322A65"/>
    <w:rsid w:val="00322BDE"/>
    <w:rsid w:val="00323E7D"/>
    <w:rsid w:val="00324D1F"/>
    <w:rsid w:val="00325241"/>
    <w:rsid w:val="00327169"/>
    <w:rsid w:val="00330458"/>
    <w:rsid w:val="00331635"/>
    <w:rsid w:val="0033227C"/>
    <w:rsid w:val="00333600"/>
    <w:rsid w:val="0033368D"/>
    <w:rsid w:val="00333861"/>
    <w:rsid w:val="00333AAA"/>
    <w:rsid w:val="0033420B"/>
    <w:rsid w:val="00334896"/>
    <w:rsid w:val="003359C2"/>
    <w:rsid w:val="00335ABB"/>
    <w:rsid w:val="00337607"/>
    <w:rsid w:val="00337EFC"/>
    <w:rsid w:val="003409A7"/>
    <w:rsid w:val="003411E5"/>
    <w:rsid w:val="00343993"/>
    <w:rsid w:val="003448B9"/>
    <w:rsid w:val="00344B67"/>
    <w:rsid w:val="00344D9A"/>
    <w:rsid w:val="0034505E"/>
    <w:rsid w:val="00345540"/>
    <w:rsid w:val="00345717"/>
    <w:rsid w:val="00350D20"/>
    <w:rsid w:val="0035179A"/>
    <w:rsid w:val="00352C38"/>
    <w:rsid w:val="0035385E"/>
    <w:rsid w:val="00353C9F"/>
    <w:rsid w:val="00354943"/>
    <w:rsid w:val="00355113"/>
    <w:rsid w:val="00356612"/>
    <w:rsid w:val="00357510"/>
    <w:rsid w:val="003576FD"/>
    <w:rsid w:val="00357F6F"/>
    <w:rsid w:val="0036032B"/>
    <w:rsid w:val="00360C0D"/>
    <w:rsid w:val="003610F7"/>
    <w:rsid w:val="00361958"/>
    <w:rsid w:val="003619BC"/>
    <w:rsid w:val="00362946"/>
    <w:rsid w:val="00363F45"/>
    <w:rsid w:val="00365F20"/>
    <w:rsid w:val="00366076"/>
    <w:rsid w:val="00366F69"/>
    <w:rsid w:val="003676C3"/>
    <w:rsid w:val="003703C3"/>
    <w:rsid w:val="00371455"/>
    <w:rsid w:val="003715CE"/>
    <w:rsid w:val="0037221E"/>
    <w:rsid w:val="003725DB"/>
    <w:rsid w:val="00372617"/>
    <w:rsid w:val="00372EE5"/>
    <w:rsid w:val="00372EE9"/>
    <w:rsid w:val="00373969"/>
    <w:rsid w:val="00374C47"/>
    <w:rsid w:val="00376597"/>
    <w:rsid w:val="00377A2D"/>
    <w:rsid w:val="00380810"/>
    <w:rsid w:val="00381113"/>
    <w:rsid w:val="00381F57"/>
    <w:rsid w:val="0038276A"/>
    <w:rsid w:val="00384239"/>
    <w:rsid w:val="00385326"/>
    <w:rsid w:val="00385756"/>
    <w:rsid w:val="00385B68"/>
    <w:rsid w:val="00386C03"/>
    <w:rsid w:val="00386C76"/>
    <w:rsid w:val="00386EC0"/>
    <w:rsid w:val="00390450"/>
    <w:rsid w:val="003911BD"/>
    <w:rsid w:val="00391AF3"/>
    <w:rsid w:val="003933D4"/>
    <w:rsid w:val="0039379B"/>
    <w:rsid w:val="00394E12"/>
    <w:rsid w:val="00395D4F"/>
    <w:rsid w:val="00395FB3"/>
    <w:rsid w:val="00396535"/>
    <w:rsid w:val="003A024B"/>
    <w:rsid w:val="003A13D2"/>
    <w:rsid w:val="003A1940"/>
    <w:rsid w:val="003A2972"/>
    <w:rsid w:val="003A2E09"/>
    <w:rsid w:val="003A3CB1"/>
    <w:rsid w:val="003A4870"/>
    <w:rsid w:val="003A5390"/>
    <w:rsid w:val="003A6C11"/>
    <w:rsid w:val="003A7254"/>
    <w:rsid w:val="003A75BD"/>
    <w:rsid w:val="003B0CA6"/>
    <w:rsid w:val="003B211B"/>
    <w:rsid w:val="003B2D5C"/>
    <w:rsid w:val="003B34BF"/>
    <w:rsid w:val="003B352B"/>
    <w:rsid w:val="003B4EA6"/>
    <w:rsid w:val="003B6369"/>
    <w:rsid w:val="003B64FD"/>
    <w:rsid w:val="003B6CA2"/>
    <w:rsid w:val="003B7730"/>
    <w:rsid w:val="003C26B2"/>
    <w:rsid w:val="003C2D35"/>
    <w:rsid w:val="003C4BF4"/>
    <w:rsid w:val="003C7D3C"/>
    <w:rsid w:val="003D0DF2"/>
    <w:rsid w:val="003D0E8D"/>
    <w:rsid w:val="003D1CCC"/>
    <w:rsid w:val="003D23EB"/>
    <w:rsid w:val="003D2761"/>
    <w:rsid w:val="003D2FD0"/>
    <w:rsid w:val="003D4D10"/>
    <w:rsid w:val="003D4DA1"/>
    <w:rsid w:val="003D5D60"/>
    <w:rsid w:val="003D7FAB"/>
    <w:rsid w:val="003E0AAE"/>
    <w:rsid w:val="003E34D8"/>
    <w:rsid w:val="003E39A8"/>
    <w:rsid w:val="003E48A8"/>
    <w:rsid w:val="003E4A0F"/>
    <w:rsid w:val="003E4A40"/>
    <w:rsid w:val="003E5191"/>
    <w:rsid w:val="003E5AB8"/>
    <w:rsid w:val="003E76CF"/>
    <w:rsid w:val="003E7B72"/>
    <w:rsid w:val="003F118E"/>
    <w:rsid w:val="003F149A"/>
    <w:rsid w:val="003F16DA"/>
    <w:rsid w:val="003F1782"/>
    <w:rsid w:val="003F1799"/>
    <w:rsid w:val="003F19EB"/>
    <w:rsid w:val="003F1CEE"/>
    <w:rsid w:val="003F206B"/>
    <w:rsid w:val="003F38F3"/>
    <w:rsid w:val="003F3C67"/>
    <w:rsid w:val="003F403D"/>
    <w:rsid w:val="003F41C4"/>
    <w:rsid w:val="003F49F0"/>
    <w:rsid w:val="00400244"/>
    <w:rsid w:val="00401537"/>
    <w:rsid w:val="00401756"/>
    <w:rsid w:val="004046E3"/>
    <w:rsid w:val="0040496F"/>
    <w:rsid w:val="004060BA"/>
    <w:rsid w:val="00407298"/>
    <w:rsid w:val="00407958"/>
    <w:rsid w:val="0041012F"/>
    <w:rsid w:val="004106C7"/>
    <w:rsid w:val="00410EDD"/>
    <w:rsid w:val="004139BE"/>
    <w:rsid w:val="00414FED"/>
    <w:rsid w:val="00415F35"/>
    <w:rsid w:val="004166A4"/>
    <w:rsid w:val="0041743E"/>
    <w:rsid w:val="0041776F"/>
    <w:rsid w:val="00417D9E"/>
    <w:rsid w:val="0042239D"/>
    <w:rsid w:val="00422F38"/>
    <w:rsid w:val="00422F7A"/>
    <w:rsid w:val="00423FBE"/>
    <w:rsid w:val="004241B8"/>
    <w:rsid w:val="00424230"/>
    <w:rsid w:val="00425ADF"/>
    <w:rsid w:val="00426318"/>
    <w:rsid w:val="00426C96"/>
    <w:rsid w:val="0043214A"/>
    <w:rsid w:val="004324D5"/>
    <w:rsid w:val="00432F8C"/>
    <w:rsid w:val="004338A7"/>
    <w:rsid w:val="004338FF"/>
    <w:rsid w:val="00434852"/>
    <w:rsid w:val="00437143"/>
    <w:rsid w:val="00437766"/>
    <w:rsid w:val="0044053E"/>
    <w:rsid w:val="00440935"/>
    <w:rsid w:val="00440EE8"/>
    <w:rsid w:val="0044116B"/>
    <w:rsid w:val="004419EE"/>
    <w:rsid w:val="00442EBB"/>
    <w:rsid w:val="00443098"/>
    <w:rsid w:val="0044430B"/>
    <w:rsid w:val="004444DE"/>
    <w:rsid w:val="004449A4"/>
    <w:rsid w:val="00444D16"/>
    <w:rsid w:val="00445AC4"/>
    <w:rsid w:val="0045046D"/>
    <w:rsid w:val="0045147F"/>
    <w:rsid w:val="00453CD9"/>
    <w:rsid w:val="00453D0E"/>
    <w:rsid w:val="004562F3"/>
    <w:rsid w:val="004567C0"/>
    <w:rsid w:val="00457AA7"/>
    <w:rsid w:val="0046016A"/>
    <w:rsid w:val="0046021A"/>
    <w:rsid w:val="00461414"/>
    <w:rsid w:val="00461688"/>
    <w:rsid w:val="004622EB"/>
    <w:rsid w:val="004627D6"/>
    <w:rsid w:val="00462E4D"/>
    <w:rsid w:val="00463410"/>
    <w:rsid w:val="00463581"/>
    <w:rsid w:val="004641E1"/>
    <w:rsid w:val="00465617"/>
    <w:rsid w:val="004666F8"/>
    <w:rsid w:val="004667DB"/>
    <w:rsid w:val="00467774"/>
    <w:rsid w:val="00470A75"/>
    <w:rsid w:val="00470A7D"/>
    <w:rsid w:val="00471AE6"/>
    <w:rsid w:val="00472926"/>
    <w:rsid w:val="00472FE6"/>
    <w:rsid w:val="004736E3"/>
    <w:rsid w:val="004739AF"/>
    <w:rsid w:val="00473B9F"/>
    <w:rsid w:val="00474623"/>
    <w:rsid w:val="004746E9"/>
    <w:rsid w:val="00475238"/>
    <w:rsid w:val="00476C88"/>
    <w:rsid w:val="00477473"/>
    <w:rsid w:val="00477C8C"/>
    <w:rsid w:val="00477F39"/>
    <w:rsid w:val="004813D9"/>
    <w:rsid w:val="00481898"/>
    <w:rsid w:val="00481D77"/>
    <w:rsid w:val="004850DD"/>
    <w:rsid w:val="00485691"/>
    <w:rsid w:val="004857C5"/>
    <w:rsid w:val="004868B8"/>
    <w:rsid w:val="004873A8"/>
    <w:rsid w:val="00487AF4"/>
    <w:rsid w:val="00490E19"/>
    <w:rsid w:val="00491A60"/>
    <w:rsid w:val="0049291A"/>
    <w:rsid w:val="00492D39"/>
    <w:rsid w:val="00492E1B"/>
    <w:rsid w:val="00493A64"/>
    <w:rsid w:val="0049408F"/>
    <w:rsid w:val="0049447C"/>
    <w:rsid w:val="0049469E"/>
    <w:rsid w:val="00495CCE"/>
    <w:rsid w:val="00495E55"/>
    <w:rsid w:val="004A0769"/>
    <w:rsid w:val="004A1676"/>
    <w:rsid w:val="004A21DD"/>
    <w:rsid w:val="004A4355"/>
    <w:rsid w:val="004A4CCA"/>
    <w:rsid w:val="004A5460"/>
    <w:rsid w:val="004A55C1"/>
    <w:rsid w:val="004A723A"/>
    <w:rsid w:val="004A73FB"/>
    <w:rsid w:val="004A75B9"/>
    <w:rsid w:val="004A7D35"/>
    <w:rsid w:val="004B03AA"/>
    <w:rsid w:val="004B0736"/>
    <w:rsid w:val="004B0B63"/>
    <w:rsid w:val="004B0E6D"/>
    <w:rsid w:val="004B22F9"/>
    <w:rsid w:val="004B248F"/>
    <w:rsid w:val="004B31B0"/>
    <w:rsid w:val="004B398A"/>
    <w:rsid w:val="004B4F18"/>
    <w:rsid w:val="004B4FF2"/>
    <w:rsid w:val="004B53FC"/>
    <w:rsid w:val="004B688A"/>
    <w:rsid w:val="004C09E2"/>
    <w:rsid w:val="004C2156"/>
    <w:rsid w:val="004C5A08"/>
    <w:rsid w:val="004C5B4A"/>
    <w:rsid w:val="004C6B1E"/>
    <w:rsid w:val="004C7084"/>
    <w:rsid w:val="004D1566"/>
    <w:rsid w:val="004D23B6"/>
    <w:rsid w:val="004D324C"/>
    <w:rsid w:val="004D4229"/>
    <w:rsid w:val="004D5565"/>
    <w:rsid w:val="004D6AE2"/>
    <w:rsid w:val="004D6DDF"/>
    <w:rsid w:val="004D74BE"/>
    <w:rsid w:val="004E11B1"/>
    <w:rsid w:val="004E179E"/>
    <w:rsid w:val="004E366E"/>
    <w:rsid w:val="004E43A4"/>
    <w:rsid w:val="004E4E02"/>
    <w:rsid w:val="004E69AF"/>
    <w:rsid w:val="004E7586"/>
    <w:rsid w:val="004F1304"/>
    <w:rsid w:val="004F35FF"/>
    <w:rsid w:val="004F362F"/>
    <w:rsid w:val="004F39C4"/>
    <w:rsid w:val="004F59F6"/>
    <w:rsid w:val="004F5FE8"/>
    <w:rsid w:val="004F64D0"/>
    <w:rsid w:val="004F751D"/>
    <w:rsid w:val="004F785A"/>
    <w:rsid w:val="004F7DF3"/>
    <w:rsid w:val="0050020B"/>
    <w:rsid w:val="00501F10"/>
    <w:rsid w:val="00501FFA"/>
    <w:rsid w:val="00502261"/>
    <w:rsid w:val="0050283D"/>
    <w:rsid w:val="00502D0F"/>
    <w:rsid w:val="00503DDE"/>
    <w:rsid w:val="0050488A"/>
    <w:rsid w:val="00504F15"/>
    <w:rsid w:val="00505130"/>
    <w:rsid w:val="00506251"/>
    <w:rsid w:val="00506B0E"/>
    <w:rsid w:val="00506FFA"/>
    <w:rsid w:val="00507785"/>
    <w:rsid w:val="005102C4"/>
    <w:rsid w:val="005105CA"/>
    <w:rsid w:val="00511ABF"/>
    <w:rsid w:val="00511B3D"/>
    <w:rsid w:val="005129E2"/>
    <w:rsid w:val="00512DC6"/>
    <w:rsid w:val="005137E5"/>
    <w:rsid w:val="00513D7C"/>
    <w:rsid w:val="0051419C"/>
    <w:rsid w:val="00514625"/>
    <w:rsid w:val="005150B2"/>
    <w:rsid w:val="005176C5"/>
    <w:rsid w:val="00517DEF"/>
    <w:rsid w:val="0052104B"/>
    <w:rsid w:val="00522063"/>
    <w:rsid w:val="0052271A"/>
    <w:rsid w:val="00522C85"/>
    <w:rsid w:val="00522E98"/>
    <w:rsid w:val="00523991"/>
    <w:rsid w:val="00524879"/>
    <w:rsid w:val="00525C26"/>
    <w:rsid w:val="00525E3C"/>
    <w:rsid w:val="005264E4"/>
    <w:rsid w:val="005278C4"/>
    <w:rsid w:val="00527D26"/>
    <w:rsid w:val="005301E8"/>
    <w:rsid w:val="00531EE1"/>
    <w:rsid w:val="0053238E"/>
    <w:rsid w:val="0053265B"/>
    <w:rsid w:val="0053281A"/>
    <w:rsid w:val="0053326D"/>
    <w:rsid w:val="0053457F"/>
    <w:rsid w:val="0053595C"/>
    <w:rsid w:val="00537D76"/>
    <w:rsid w:val="0054067D"/>
    <w:rsid w:val="0054128D"/>
    <w:rsid w:val="00541EE5"/>
    <w:rsid w:val="005423FB"/>
    <w:rsid w:val="00542B34"/>
    <w:rsid w:val="00542E7D"/>
    <w:rsid w:val="005433AC"/>
    <w:rsid w:val="00543570"/>
    <w:rsid w:val="00543CE3"/>
    <w:rsid w:val="00543FC6"/>
    <w:rsid w:val="005449E5"/>
    <w:rsid w:val="0054533D"/>
    <w:rsid w:val="0054565D"/>
    <w:rsid w:val="0054592D"/>
    <w:rsid w:val="00545CFB"/>
    <w:rsid w:val="0054629F"/>
    <w:rsid w:val="005465F3"/>
    <w:rsid w:val="00546BEB"/>
    <w:rsid w:val="00546E50"/>
    <w:rsid w:val="00547A5A"/>
    <w:rsid w:val="0055235B"/>
    <w:rsid w:val="00553EE1"/>
    <w:rsid w:val="005543E6"/>
    <w:rsid w:val="00556369"/>
    <w:rsid w:val="0055759E"/>
    <w:rsid w:val="00557BCD"/>
    <w:rsid w:val="005600EC"/>
    <w:rsid w:val="0056059E"/>
    <w:rsid w:val="00560BB6"/>
    <w:rsid w:val="0056327D"/>
    <w:rsid w:val="00565440"/>
    <w:rsid w:val="005654AA"/>
    <w:rsid w:val="005671C0"/>
    <w:rsid w:val="00567824"/>
    <w:rsid w:val="00567AA9"/>
    <w:rsid w:val="00567F54"/>
    <w:rsid w:val="00570937"/>
    <w:rsid w:val="00571FDA"/>
    <w:rsid w:val="0057338C"/>
    <w:rsid w:val="00573F85"/>
    <w:rsid w:val="0057410C"/>
    <w:rsid w:val="0057465A"/>
    <w:rsid w:val="005746D1"/>
    <w:rsid w:val="005748B4"/>
    <w:rsid w:val="005760DF"/>
    <w:rsid w:val="00576F9D"/>
    <w:rsid w:val="00581F1F"/>
    <w:rsid w:val="00582662"/>
    <w:rsid w:val="00582E9B"/>
    <w:rsid w:val="00584201"/>
    <w:rsid w:val="0058559F"/>
    <w:rsid w:val="00585838"/>
    <w:rsid w:val="00585EF9"/>
    <w:rsid w:val="00586160"/>
    <w:rsid w:val="0059043C"/>
    <w:rsid w:val="0059070F"/>
    <w:rsid w:val="005917CC"/>
    <w:rsid w:val="005919B1"/>
    <w:rsid w:val="00591FF5"/>
    <w:rsid w:val="0059201D"/>
    <w:rsid w:val="0059261F"/>
    <w:rsid w:val="00593AD9"/>
    <w:rsid w:val="00594F56"/>
    <w:rsid w:val="00595927"/>
    <w:rsid w:val="00595AD3"/>
    <w:rsid w:val="00595E5D"/>
    <w:rsid w:val="00595F99"/>
    <w:rsid w:val="005A0977"/>
    <w:rsid w:val="005A0A1E"/>
    <w:rsid w:val="005A1344"/>
    <w:rsid w:val="005A286C"/>
    <w:rsid w:val="005A3AFC"/>
    <w:rsid w:val="005A50AF"/>
    <w:rsid w:val="005A6C3D"/>
    <w:rsid w:val="005B009A"/>
    <w:rsid w:val="005B10B2"/>
    <w:rsid w:val="005B1436"/>
    <w:rsid w:val="005B1668"/>
    <w:rsid w:val="005B1989"/>
    <w:rsid w:val="005B1C41"/>
    <w:rsid w:val="005B2407"/>
    <w:rsid w:val="005B2CD3"/>
    <w:rsid w:val="005B3780"/>
    <w:rsid w:val="005B5526"/>
    <w:rsid w:val="005B6EC4"/>
    <w:rsid w:val="005B7958"/>
    <w:rsid w:val="005B7ABD"/>
    <w:rsid w:val="005C1AC9"/>
    <w:rsid w:val="005C1B66"/>
    <w:rsid w:val="005C1CEF"/>
    <w:rsid w:val="005C1EC7"/>
    <w:rsid w:val="005C45A6"/>
    <w:rsid w:val="005C465A"/>
    <w:rsid w:val="005C63EE"/>
    <w:rsid w:val="005C7901"/>
    <w:rsid w:val="005D19AC"/>
    <w:rsid w:val="005D4247"/>
    <w:rsid w:val="005D70CA"/>
    <w:rsid w:val="005E083B"/>
    <w:rsid w:val="005E0AB2"/>
    <w:rsid w:val="005E1363"/>
    <w:rsid w:val="005E149B"/>
    <w:rsid w:val="005E31AB"/>
    <w:rsid w:val="005E3917"/>
    <w:rsid w:val="005E5579"/>
    <w:rsid w:val="005E6747"/>
    <w:rsid w:val="005E710E"/>
    <w:rsid w:val="005F29B5"/>
    <w:rsid w:val="005F2CBB"/>
    <w:rsid w:val="005F3F0F"/>
    <w:rsid w:val="005F3F39"/>
    <w:rsid w:val="005F4029"/>
    <w:rsid w:val="005F4B22"/>
    <w:rsid w:val="005F5285"/>
    <w:rsid w:val="005F5CF8"/>
    <w:rsid w:val="006009B9"/>
    <w:rsid w:val="00601918"/>
    <w:rsid w:val="0060259C"/>
    <w:rsid w:val="0060313E"/>
    <w:rsid w:val="0060316C"/>
    <w:rsid w:val="00603F33"/>
    <w:rsid w:val="00604625"/>
    <w:rsid w:val="00605565"/>
    <w:rsid w:val="006073E6"/>
    <w:rsid w:val="00611F27"/>
    <w:rsid w:val="00612267"/>
    <w:rsid w:val="006122BD"/>
    <w:rsid w:val="00612949"/>
    <w:rsid w:val="00613909"/>
    <w:rsid w:val="00613C21"/>
    <w:rsid w:val="00615884"/>
    <w:rsid w:val="00616E22"/>
    <w:rsid w:val="00617872"/>
    <w:rsid w:val="00620AD3"/>
    <w:rsid w:val="006243CA"/>
    <w:rsid w:val="00625607"/>
    <w:rsid w:val="0062581E"/>
    <w:rsid w:val="00626440"/>
    <w:rsid w:val="006264CE"/>
    <w:rsid w:val="0062744C"/>
    <w:rsid w:val="00630069"/>
    <w:rsid w:val="00630CED"/>
    <w:rsid w:val="00631911"/>
    <w:rsid w:val="006332B1"/>
    <w:rsid w:val="006336CD"/>
    <w:rsid w:val="00633F35"/>
    <w:rsid w:val="00635272"/>
    <w:rsid w:val="006353E3"/>
    <w:rsid w:val="00635C77"/>
    <w:rsid w:val="00635D60"/>
    <w:rsid w:val="006364C3"/>
    <w:rsid w:val="00637A68"/>
    <w:rsid w:val="006403C8"/>
    <w:rsid w:val="00640A23"/>
    <w:rsid w:val="00641884"/>
    <w:rsid w:val="00641B77"/>
    <w:rsid w:val="0064308F"/>
    <w:rsid w:val="00643766"/>
    <w:rsid w:val="00643E21"/>
    <w:rsid w:val="00643F7F"/>
    <w:rsid w:val="00644B1D"/>
    <w:rsid w:val="0064516F"/>
    <w:rsid w:val="006453A7"/>
    <w:rsid w:val="0064588A"/>
    <w:rsid w:val="00647E3B"/>
    <w:rsid w:val="00650A51"/>
    <w:rsid w:val="00651A3D"/>
    <w:rsid w:val="00652E34"/>
    <w:rsid w:val="0065439B"/>
    <w:rsid w:val="006553DA"/>
    <w:rsid w:val="0065686D"/>
    <w:rsid w:val="00657C92"/>
    <w:rsid w:val="00661D1D"/>
    <w:rsid w:val="0066361D"/>
    <w:rsid w:val="006642D0"/>
    <w:rsid w:val="0066458C"/>
    <w:rsid w:val="00664B55"/>
    <w:rsid w:val="00664F02"/>
    <w:rsid w:val="006671B8"/>
    <w:rsid w:val="00670519"/>
    <w:rsid w:val="00670F3E"/>
    <w:rsid w:val="00672701"/>
    <w:rsid w:val="006728E9"/>
    <w:rsid w:val="006738E5"/>
    <w:rsid w:val="00673E11"/>
    <w:rsid w:val="00674838"/>
    <w:rsid w:val="006753E5"/>
    <w:rsid w:val="00677B9D"/>
    <w:rsid w:val="006829A3"/>
    <w:rsid w:val="00682D15"/>
    <w:rsid w:val="006843C6"/>
    <w:rsid w:val="0068575F"/>
    <w:rsid w:val="00685CE2"/>
    <w:rsid w:val="00686574"/>
    <w:rsid w:val="00690289"/>
    <w:rsid w:val="006905C3"/>
    <w:rsid w:val="006905FF"/>
    <w:rsid w:val="00691D3D"/>
    <w:rsid w:val="00691EAF"/>
    <w:rsid w:val="00692719"/>
    <w:rsid w:val="00692B50"/>
    <w:rsid w:val="00693541"/>
    <w:rsid w:val="00695648"/>
    <w:rsid w:val="006972EF"/>
    <w:rsid w:val="00697743"/>
    <w:rsid w:val="00697FE3"/>
    <w:rsid w:val="006A2195"/>
    <w:rsid w:val="006A2A5C"/>
    <w:rsid w:val="006A3315"/>
    <w:rsid w:val="006A37BA"/>
    <w:rsid w:val="006A3D67"/>
    <w:rsid w:val="006A4607"/>
    <w:rsid w:val="006A495E"/>
    <w:rsid w:val="006B25D8"/>
    <w:rsid w:val="006B4FBF"/>
    <w:rsid w:val="006B5192"/>
    <w:rsid w:val="006B687F"/>
    <w:rsid w:val="006B689E"/>
    <w:rsid w:val="006B741F"/>
    <w:rsid w:val="006B7F92"/>
    <w:rsid w:val="006C06F4"/>
    <w:rsid w:val="006C2B33"/>
    <w:rsid w:val="006C596D"/>
    <w:rsid w:val="006C63B2"/>
    <w:rsid w:val="006C7F2B"/>
    <w:rsid w:val="006D039C"/>
    <w:rsid w:val="006D13BC"/>
    <w:rsid w:val="006D1684"/>
    <w:rsid w:val="006D209C"/>
    <w:rsid w:val="006D2CC7"/>
    <w:rsid w:val="006D2DB1"/>
    <w:rsid w:val="006D341E"/>
    <w:rsid w:val="006D36C7"/>
    <w:rsid w:val="006D38F4"/>
    <w:rsid w:val="006D45E1"/>
    <w:rsid w:val="006D5909"/>
    <w:rsid w:val="006D7D5F"/>
    <w:rsid w:val="006E00ED"/>
    <w:rsid w:val="006E0348"/>
    <w:rsid w:val="006E0EF3"/>
    <w:rsid w:val="006E1142"/>
    <w:rsid w:val="006E1165"/>
    <w:rsid w:val="006E120C"/>
    <w:rsid w:val="006E3E86"/>
    <w:rsid w:val="006E5909"/>
    <w:rsid w:val="006E71E2"/>
    <w:rsid w:val="006F0200"/>
    <w:rsid w:val="006F2491"/>
    <w:rsid w:val="006F74B8"/>
    <w:rsid w:val="00701902"/>
    <w:rsid w:val="007021CC"/>
    <w:rsid w:val="00702913"/>
    <w:rsid w:val="007036B3"/>
    <w:rsid w:val="00704F10"/>
    <w:rsid w:val="00705010"/>
    <w:rsid w:val="007053F8"/>
    <w:rsid w:val="00705DFC"/>
    <w:rsid w:val="007066EA"/>
    <w:rsid w:val="007068FB"/>
    <w:rsid w:val="007069B9"/>
    <w:rsid w:val="00706E92"/>
    <w:rsid w:val="007125DB"/>
    <w:rsid w:val="00714125"/>
    <w:rsid w:val="00716BD9"/>
    <w:rsid w:val="00723545"/>
    <w:rsid w:val="007257D1"/>
    <w:rsid w:val="00726617"/>
    <w:rsid w:val="00726A4E"/>
    <w:rsid w:val="00726DFB"/>
    <w:rsid w:val="00727C54"/>
    <w:rsid w:val="00727D22"/>
    <w:rsid w:val="00727DAC"/>
    <w:rsid w:val="007301D0"/>
    <w:rsid w:val="00730BB0"/>
    <w:rsid w:val="0073127A"/>
    <w:rsid w:val="00732463"/>
    <w:rsid w:val="007329FF"/>
    <w:rsid w:val="007333F4"/>
    <w:rsid w:val="007376FF"/>
    <w:rsid w:val="00737838"/>
    <w:rsid w:val="00737C0B"/>
    <w:rsid w:val="00740C09"/>
    <w:rsid w:val="007410A8"/>
    <w:rsid w:val="007431FF"/>
    <w:rsid w:val="00743FAC"/>
    <w:rsid w:val="00744189"/>
    <w:rsid w:val="00744818"/>
    <w:rsid w:val="00744830"/>
    <w:rsid w:val="00744E7E"/>
    <w:rsid w:val="0074546B"/>
    <w:rsid w:val="00745B85"/>
    <w:rsid w:val="0074681D"/>
    <w:rsid w:val="007468C8"/>
    <w:rsid w:val="00746A31"/>
    <w:rsid w:val="007475F1"/>
    <w:rsid w:val="00747B32"/>
    <w:rsid w:val="00750D8C"/>
    <w:rsid w:val="00752CE4"/>
    <w:rsid w:val="0075582D"/>
    <w:rsid w:val="00756CDA"/>
    <w:rsid w:val="007578D3"/>
    <w:rsid w:val="00757CA2"/>
    <w:rsid w:val="00757E8E"/>
    <w:rsid w:val="007610E6"/>
    <w:rsid w:val="007612C5"/>
    <w:rsid w:val="007617D9"/>
    <w:rsid w:val="007620D2"/>
    <w:rsid w:val="007629D7"/>
    <w:rsid w:val="00763D4E"/>
    <w:rsid w:val="007642D7"/>
    <w:rsid w:val="00765474"/>
    <w:rsid w:val="00765AAE"/>
    <w:rsid w:val="007667BB"/>
    <w:rsid w:val="00766BB0"/>
    <w:rsid w:val="00766DAE"/>
    <w:rsid w:val="00767D41"/>
    <w:rsid w:val="00770B29"/>
    <w:rsid w:val="00770E61"/>
    <w:rsid w:val="0077207D"/>
    <w:rsid w:val="007730BE"/>
    <w:rsid w:val="00773C2D"/>
    <w:rsid w:val="00777161"/>
    <w:rsid w:val="0078056C"/>
    <w:rsid w:val="00780C61"/>
    <w:rsid w:val="007815A4"/>
    <w:rsid w:val="00781B8C"/>
    <w:rsid w:val="00782866"/>
    <w:rsid w:val="0078398F"/>
    <w:rsid w:val="00784F49"/>
    <w:rsid w:val="0078516C"/>
    <w:rsid w:val="00786663"/>
    <w:rsid w:val="00786982"/>
    <w:rsid w:val="007876FD"/>
    <w:rsid w:val="007908B9"/>
    <w:rsid w:val="00790B53"/>
    <w:rsid w:val="007914A8"/>
    <w:rsid w:val="007923CE"/>
    <w:rsid w:val="0079546A"/>
    <w:rsid w:val="007955EF"/>
    <w:rsid w:val="007957F8"/>
    <w:rsid w:val="007963C1"/>
    <w:rsid w:val="007A0FFA"/>
    <w:rsid w:val="007A1E41"/>
    <w:rsid w:val="007A3C44"/>
    <w:rsid w:val="007A4A62"/>
    <w:rsid w:val="007A7BBF"/>
    <w:rsid w:val="007A7C93"/>
    <w:rsid w:val="007B40FA"/>
    <w:rsid w:val="007B5F35"/>
    <w:rsid w:val="007B6344"/>
    <w:rsid w:val="007B7AD7"/>
    <w:rsid w:val="007C05D9"/>
    <w:rsid w:val="007C06A1"/>
    <w:rsid w:val="007C2C0F"/>
    <w:rsid w:val="007C46D3"/>
    <w:rsid w:val="007C4783"/>
    <w:rsid w:val="007C4913"/>
    <w:rsid w:val="007C4C17"/>
    <w:rsid w:val="007C5D7A"/>
    <w:rsid w:val="007C646D"/>
    <w:rsid w:val="007D15A8"/>
    <w:rsid w:val="007D19D9"/>
    <w:rsid w:val="007D1B29"/>
    <w:rsid w:val="007D203E"/>
    <w:rsid w:val="007D25E9"/>
    <w:rsid w:val="007D3125"/>
    <w:rsid w:val="007D3507"/>
    <w:rsid w:val="007D3A94"/>
    <w:rsid w:val="007D5475"/>
    <w:rsid w:val="007E02C2"/>
    <w:rsid w:val="007E0DA6"/>
    <w:rsid w:val="007E1627"/>
    <w:rsid w:val="007E363F"/>
    <w:rsid w:val="007E3827"/>
    <w:rsid w:val="007E3994"/>
    <w:rsid w:val="007E40EE"/>
    <w:rsid w:val="007E4A54"/>
    <w:rsid w:val="007E6D39"/>
    <w:rsid w:val="007E7645"/>
    <w:rsid w:val="007F042E"/>
    <w:rsid w:val="007F0685"/>
    <w:rsid w:val="007F0D64"/>
    <w:rsid w:val="007F279E"/>
    <w:rsid w:val="007F2884"/>
    <w:rsid w:val="007F305E"/>
    <w:rsid w:val="007F344C"/>
    <w:rsid w:val="007F59D6"/>
    <w:rsid w:val="007F6563"/>
    <w:rsid w:val="007F68CE"/>
    <w:rsid w:val="00800952"/>
    <w:rsid w:val="00804A8F"/>
    <w:rsid w:val="0080505A"/>
    <w:rsid w:val="008054CD"/>
    <w:rsid w:val="008070A6"/>
    <w:rsid w:val="008107BE"/>
    <w:rsid w:val="008119A0"/>
    <w:rsid w:val="00812007"/>
    <w:rsid w:val="008121CD"/>
    <w:rsid w:val="00813937"/>
    <w:rsid w:val="00814A90"/>
    <w:rsid w:val="0082101A"/>
    <w:rsid w:val="00821D10"/>
    <w:rsid w:val="00823B64"/>
    <w:rsid w:val="00823C0E"/>
    <w:rsid w:val="00824DFE"/>
    <w:rsid w:val="008264BD"/>
    <w:rsid w:val="00826BFC"/>
    <w:rsid w:val="00830128"/>
    <w:rsid w:val="00830B1A"/>
    <w:rsid w:val="0083385A"/>
    <w:rsid w:val="00833BEA"/>
    <w:rsid w:val="008370BB"/>
    <w:rsid w:val="00837464"/>
    <w:rsid w:val="008411A0"/>
    <w:rsid w:val="00841902"/>
    <w:rsid w:val="00841ED5"/>
    <w:rsid w:val="008422ED"/>
    <w:rsid w:val="00842E6D"/>
    <w:rsid w:val="00843CA2"/>
    <w:rsid w:val="00845F8B"/>
    <w:rsid w:val="008463E6"/>
    <w:rsid w:val="00847DF0"/>
    <w:rsid w:val="00851040"/>
    <w:rsid w:val="008522DA"/>
    <w:rsid w:val="00852967"/>
    <w:rsid w:val="008529F7"/>
    <w:rsid w:val="008539D3"/>
    <w:rsid w:val="00855EFC"/>
    <w:rsid w:val="00857338"/>
    <w:rsid w:val="008578B6"/>
    <w:rsid w:val="00860FC0"/>
    <w:rsid w:val="00861204"/>
    <w:rsid w:val="00861359"/>
    <w:rsid w:val="00865D19"/>
    <w:rsid w:val="0086614E"/>
    <w:rsid w:val="00866728"/>
    <w:rsid w:val="008678C7"/>
    <w:rsid w:val="00867C68"/>
    <w:rsid w:val="008702B3"/>
    <w:rsid w:val="0087103F"/>
    <w:rsid w:val="008712CB"/>
    <w:rsid w:val="00872349"/>
    <w:rsid w:val="00872CF2"/>
    <w:rsid w:val="0087391C"/>
    <w:rsid w:val="0087410E"/>
    <w:rsid w:val="00874A9E"/>
    <w:rsid w:val="00875551"/>
    <w:rsid w:val="008764D6"/>
    <w:rsid w:val="00877A3A"/>
    <w:rsid w:val="00880CB7"/>
    <w:rsid w:val="00881D40"/>
    <w:rsid w:val="0088278D"/>
    <w:rsid w:val="00884769"/>
    <w:rsid w:val="00884869"/>
    <w:rsid w:val="00884AC1"/>
    <w:rsid w:val="00884DD2"/>
    <w:rsid w:val="0088574C"/>
    <w:rsid w:val="00885B05"/>
    <w:rsid w:val="00886086"/>
    <w:rsid w:val="0088665D"/>
    <w:rsid w:val="00886CD0"/>
    <w:rsid w:val="00886DEA"/>
    <w:rsid w:val="00890516"/>
    <w:rsid w:val="00890883"/>
    <w:rsid w:val="00890C65"/>
    <w:rsid w:val="00891711"/>
    <w:rsid w:val="008925AD"/>
    <w:rsid w:val="00893ACD"/>
    <w:rsid w:val="0089424A"/>
    <w:rsid w:val="008949A1"/>
    <w:rsid w:val="00894C70"/>
    <w:rsid w:val="0089654B"/>
    <w:rsid w:val="00896D6B"/>
    <w:rsid w:val="00896E96"/>
    <w:rsid w:val="00897171"/>
    <w:rsid w:val="0089775B"/>
    <w:rsid w:val="00897887"/>
    <w:rsid w:val="008A3E76"/>
    <w:rsid w:val="008A551B"/>
    <w:rsid w:val="008A5654"/>
    <w:rsid w:val="008A57CE"/>
    <w:rsid w:val="008A6DA5"/>
    <w:rsid w:val="008A785B"/>
    <w:rsid w:val="008B1697"/>
    <w:rsid w:val="008B1D26"/>
    <w:rsid w:val="008B3C7C"/>
    <w:rsid w:val="008B4D99"/>
    <w:rsid w:val="008B620A"/>
    <w:rsid w:val="008B714E"/>
    <w:rsid w:val="008C1133"/>
    <w:rsid w:val="008C1AFE"/>
    <w:rsid w:val="008C400F"/>
    <w:rsid w:val="008C6F92"/>
    <w:rsid w:val="008C7329"/>
    <w:rsid w:val="008C7C29"/>
    <w:rsid w:val="008C7E9C"/>
    <w:rsid w:val="008C7FB2"/>
    <w:rsid w:val="008D1397"/>
    <w:rsid w:val="008D17D5"/>
    <w:rsid w:val="008D1DCF"/>
    <w:rsid w:val="008D3113"/>
    <w:rsid w:val="008D4AE1"/>
    <w:rsid w:val="008D595B"/>
    <w:rsid w:val="008D631D"/>
    <w:rsid w:val="008D6867"/>
    <w:rsid w:val="008D72E6"/>
    <w:rsid w:val="008D7E32"/>
    <w:rsid w:val="008E197E"/>
    <w:rsid w:val="008E1E21"/>
    <w:rsid w:val="008E2939"/>
    <w:rsid w:val="008E39DF"/>
    <w:rsid w:val="008E4BC3"/>
    <w:rsid w:val="008E63FF"/>
    <w:rsid w:val="008E7820"/>
    <w:rsid w:val="008E788D"/>
    <w:rsid w:val="008F04CC"/>
    <w:rsid w:val="008F1203"/>
    <w:rsid w:val="008F3D30"/>
    <w:rsid w:val="008F5A89"/>
    <w:rsid w:val="008F60AF"/>
    <w:rsid w:val="008F633E"/>
    <w:rsid w:val="008F6FA9"/>
    <w:rsid w:val="00901595"/>
    <w:rsid w:val="009019B9"/>
    <w:rsid w:val="00902EA5"/>
    <w:rsid w:val="009038E7"/>
    <w:rsid w:val="00903AC4"/>
    <w:rsid w:val="00904C48"/>
    <w:rsid w:val="00907CC9"/>
    <w:rsid w:val="00910055"/>
    <w:rsid w:val="00910094"/>
    <w:rsid w:val="00910613"/>
    <w:rsid w:val="00910FB8"/>
    <w:rsid w:val="009149EC"/>
    <w:rsid w:val="00915076"/>
    <w:rsid w:val="00916055"/>
    <w:rsid w:val="00916072"/>
    <w:rsid w:val="009165FC"/>
    <w:rsid w:val="00916D23"/>
    <w:rsid w:val="009211E2"/>
    <w:rsid w:val="009214AD"/>
    <w:rsid w:val="00921F2B"/>
    <w:rsid w:val="009222EE"/>
    <w:rsid w:val="009229EE"/>
    <w:rsid w:val="009237FD"/>
    <w:rsid w:val="00923B6A"/>
    <w:rsid w:val="00924A1B"/>
    <w:rsid w:val="00924C65"/>
    <w:rsid w:val="00924DE7"/>
    <w:rsid w:val="009254B5"/>
    <w:rsid w:val="00926C6E"/>
    <w:rsid w:val="0092799F"/>
    <w:rsid w:val="00927BAF"/>
    <w:rsid w:val="0093023F"/>
    <w:rsid w:val="009303F9"/>
    <w:rsid w:val="00931126"/>
    <w:rsid w:val="009319EB"/>
    <w:rsid w:val="0093235E"/>
    <w:rsid w:val="00933EAB"/>
    <w:rsid w:val="009343AC"/>
    <w:rsid w:val="0093468A"/>
    <w:rsid w:val="009362C0"/>
    <w:rsid w:val="00936416"/>
    <w:rsid w:val="00936433"/>
    <w:rsid w:val="00936C48"/>
    <w:rsid w:val="00937368"/>
    <w:rsid w:val="0093779F"/>
    <w:rsid w:val="0094270D"/>
    <w:rsid w:val="009437A4"/>
    <w:rsid w:val="00943F8B"/>
    <w:rsid w:val="00944674"/>
    <w:rsid w:val="009448E5"/>
    <w:rsid w:val="00945941"/>
    <w:rsid w:val="00946FC9"/>
    <w:rsid w:val="00947586"/>
    <w:rsid w:val="00947BA0"/>
    <w:rsid w:val="00950C7F"/>
    <w:rsid w:val="00951FE1"/>
    <w:rsid w:val="00953675"/>
    <w:rsid w:val="00953CE7"/>
    <w:rsid w:val="0095440D"/>
    <w:rsid w:val="00955DE3"/>
    <w:rsid w:val="00956076"/>
    <w:rsid w:val="009569A1"/>
    <w:rsid w:val="00956F53"/>
    <w:rsid w:val="0095799C"/>
    <w:rsid w:val="00957E46"/>
    <w:rsid w:val="00960D0E"/>
    <w:rsid w:val="00962CBD"/>
    <w:rsid w:val="00962E99"/>
    <w:rsid w:val="009639E5"/>
    <w:rsid w:val="0096450C"/>
    <w:rsid w:val="00964567"/>
    <w:rsid w:val="00965233"/>
    <w:rsid w:val="0096537C"/>
    <w:rsid w:val="00972E68"/>
    <w:rsid w:val="00973977"/>
    <w:rsid w:val="00973979"/>
    <w:rsid w:val="00973C73"/>
    <w:rsid w:val="00974C7A"/>
    <w:rsid w:val="00974D5A"/>
    <w:rsid w:val="00974DC6"/>
    <w:rsid w:val="0097506A"/>
    <w:rsid w:val="009759BA"/>
    <w:rsid w:val="00977A98"/>
    <w:rsid w:val="009811ED"/>
    <w:rsid w:val="00982609"/>
    <w:rsid w:val="00983909"/>
    <w:rsid w:val="009839EC"/>
    <w:rsid w:val="009849B2"/>
    <w:rsid w:val="00984C0F"/>
    <w:rsid w:val="00984D78"/>
    <w:rsid w:val="009859A4"/>
    <w:rsid w:val="00986084"/>
    <w:rsid w:val="00987FE7"/>
    <w:rsid w:val="009900F0"/>
    <w:rsid w:val="00990281"/>
    <w:rsid w:val="00992557"/>
    <w:rsid w:val="00992CE6"/>
    <w:rsid w:val="00992E7E"/>
    <w:rsid w:val="00996B1C"/>
    <w:rsid w:val="0099706B"/>
    <w:rsid w:val="00997EEA"/>
    <w:rsid w:val="009A06B9"/>
    <w:rsid w:val="009A2525"/>
    <w:rsid w:val="009A2DFA"/>
    <w:rsid w:val="009A2ED9"/>
    <w:rsid w:val="009A3C84"/>
    <w:rsid w:val="009A3EE3"/>
    <w:rsid w:val="009A4B9D"/>
    <w:rsid w:val="009A5982"/>
    <w:rsid w:val="009A609C"/>
    <w:rsid w:val="009A61F3"/>
    <w:rsid w:val="009A6418"/>
    <w:rsid w:val="009A7196"/>
    <w:rsid w:val="009B1BB8"/>
    <w:rsid w:val="009B2282"/>
    <w:rsid w:val="009B3336"/>
    <w:rsid w:val="009B416B"/>
    <w:rsid w:val="009B41EF"/>
    <w:rsid w:val="009B4719"/>
    <w:rsid w:val="009B4981"/>
    <w:rsid w:val="009B511A"/>
    <w:rsid w:val="009B6E27"/>
    <w:rsid w:val="009B6F86"/>
    <w:rsid w:val="009B711E"/>
    <w:rsid w:val="009B7CA0"/>
    <w:rsid w:val="009B7CDA"/>
    <w:rsid w:val="009C1019"/>
    <w:rsid w:val="009C1763"/>
    <w:rsid w:val="009C2C1C"/>
    <w:rsid w:val="009C3887"/>
    <w:rsid w:val="009C4901"/>
    <w:rsid w:val="009C563B"/>
    <w:rsid w:val="009C5E5F"/>
    <w:rsid w:val="009C7008"/>
    <w:rsid w:val="009C7021"/>
    <w:rsid w:val="009C743E"/>
    <w:rsid w:val="009C7FA4"/>
    <w:rsid w:val="009D0816"/>
    <w:rsid w:val="009D1353"/>
    <w:rsid w:val="009D3329"/>
    <w:rsid w:val="009D3D94"/>
    <w:rsid w:val="009D53E2"/>
    <w:rsid w:val="009D6183"/>
    <w:rsid w:val="009D6F55"/>
    <w:rsid w:val="009D7C6F"/>
    <w:rsid w:val="009E0EAC"/>
    <w:rsid w:val="009E2237"/>
    <w:rsid w:val="009E360C"/>
    <w:rsid w:val="009E37D1"/>
    <w:rsid w:val="009E3DC7"/>
    <w:rsid w:val="009E63BD"/>
    <w:rsid w:val="009E6591"/>
    <w:rsid w:val="009E69D4"/>
    <w:rsid w:val="009E69EE"/>
    <w:rsid w:val="009F0428"/>
    <w:rsid w:val="009F0579"/>
    <w:rsid w:val="009F1D0E"/>
    <w:rsid w:val="009F27F9"/>
    <w:rsid w:val="009F2805"/>
    <w:rsid w:val="009F4631"/>
    <w:rsid w:val="009F5257"/>
    <w:rsid w:val="009F6F93"/>
    <w:rsid w:val="00A012AE"/>
    <w:rsid w:val="00A017CB"/>
    <w:rsid w:val="00A01FAF"/>
    <w:rsid w:val="00A05444"/>
    <w:rsid w:val="00A06395"/>
    <w:rsid w:val="00A06C07"/>
    <w:rsid w:val="00A07F67"/>
    <w:rsid w:val="00A10908"/>
    <w:rsid w:val="00A110A8"/>
    <w:rsid w:val="00A112F2"/>
    <w:rsid w:val="00A113E6"/>
    <w:rsid w:val="00A1170A"/>
    <w:rsid w:val="00A11EA5"/>
    <w:rsid w:val="00A126E2"/>
    <w:rsid w:val="00A12E8C"/>
    <w:rsid w:val="00A1341E"/>
    <w:rsid w:val="00A13D40"/>
    <w:rsid w:val="00A15288"/>
    <w:rsid w:val="00A1571A"/>
    <w:rsid w:val="00A1742B"/>
    <w:rsid w:val="00A20263"/>
    <w:rsid w:val="00A20A8A"/>
    <w:rsid w:val="00A20D52"/>
    <w:rsid w:val="00A2182F"/>
    <w:rsid w:val="00A21DE4"/>
    <w:rsid w:val="00A21F66"/>
    <w:rsid w:val="00A22DBD"/>
    <w:rsid w:val="00A22FAB"/>
    <w:rsid w:val="00A24092"/>
    <w:rsid w:val="00A248F6"/>
    <w:rsid w:val="00A26374"/>
    <w:rsid w:val="00A26925"/>
    <w:rsid w:val="00A2721C"/>
    <w:rsid w:val="00A2771E"/>
    <w:rsid w:val="00A30F1A"/>
    <w:rsid w:val="00A31C4C"/>
    <w:rsid w:val="00A31CC8"/>
    <w:rsid w:val="00A32F7F"/>
    <w:rsid w:val="00A331FF"/>
    <w:rsid w:val="00A33F83"/>
    <w:rsid w:val="00A34018"/>
    <w:rsid w:val="00A409EB"/>
    <w:rsid w:val="00A40EF4"/>
    <w:rsid w:val="00A4144F"/>
    <w:rsid w:val="00A42DF7"/>
    <w:rsid w:val="00A44C58"/>
    <w:rsid w:val="00A45D67"/>
    <w:rsid w:val="00A46117"/>
    <w:rsid w:val="00A46D1C"/>
    <w:rsid w:val="00A4729B"/>
    <w:rsid w:val="00A472BB"/>
    <w:rsid w:val="00A50D77"/>
    <w:rsid w:val="00A5335F"/>
    <w:rsid w:val="00A53F5A"/>
    <w:rsid w:val="00A55318"/>
    <w:rsid w:val="00A55C0F"/>
    <w:rsid w:val="00A571D3"/>
    <w:rsid w:val="00A5748C"/>
    <w:rsid w:val="00A57CC0"/>
    <w:rsid w:val="00A57CEE"/>
    <w:rsid w:val="00A57FCF"/>
    <w:rsid w:val="00A57FDB"/>
    <w:rsid w:val="00A6063B"/>
    <w:rsid w:val="00A658BD"/>
    <w:rsid w:val="00A71419"/>
    <w:rsid w:val="00A714E0"/>
    <w:rsid w:val="00A730EC"/>
    <w:rsid w:val="00A73313"/>
    <w:rsid w:val="00A74212"/>
    <w:rsid w:val="00A7469C"/>
    <w:rsid w:val="00A771BD"/>
    <w:rsid w:val="00A80167"/>
    <w:rsid w:val="00A80606"/>
    <w:rsid w:val="00A8261C"/>
    <w:rsid w:val="00A82793"/>
    <w:rsid w:val="00A8314A"/>
    <w:rsid w:val="00A85156"/>
    <w:rsid w:val="00A85D2A"/>
    <w:rsid w:val="00A86981"/>
    <w:rsid w:val="00A876A2"/>
    <w:rsid w:val="00A9005B"/>
    <w:rsid w:val="00A917E6"/>
    <w:rsid w:val="00A9193C"/>
    <w:rsid w:val="00A921EC"/>
    <w:rsid w:val="00A92DCA"/>
    <w:rsid w:val="00A9472E"/>
    <w:rsid w:val="00A9489F"/>
    <w:rsid w:val="00A950DB"/>
    <w:rsid w:val="00A957BA"/>
    <w:rsid w:val="00A96BE6"/>
    <w:rsid w:val="00A97F9F"/>
    <w:rsid w:val="00AA045E"/>
    <w:rsid w:val="00AA1922"/>
    <w:rsid w:val="00AA2211"/>
    <w:rsid w:val="00AA267B"/>
    <w:rsid w:val="00AA3637"/>
    <w:rsid w:val="00AA40A6"/>
    <w:rsid w:val="00AA418C"/>
    <w:rsid w:val="00AA48B3"/>
    <w:rsid w:val="00AA569E"/>
    <w:rsid w:val="00AA77A7"/>
    <w:rsid w:val="00AA77C4"/>
    <w:rsid w:val="00AA7C07"/>
    <w:rsid w:val="00AB05B9"/>
    <w:rsid w:val="00AB132F"/>
    <w:rsid w:val="00AB2FE2"/>
    <w:rsid w:val="00AB3E49"/>
    <w:rsid w:val="00AB40D3"/>
    <w:rsid w:val="00AB6C38"/>
    <w:rsid w:val="00AB714A"/>
    <w:rsid w:val="00AB74EE"/>
    <w:rsid w:val="00AC05DB"/>
    <w:rsid w:val="00AC2B5F"/>
    <w:rsid w:val="00AC48B7"/>
    <w:rsid w:val="00AC62E2"/>
    <w:rsid w:val="00AC69C1"/>
    <w:rsid w:val="00AC6F3E"/>
    <w:rsid w:val="00AD008A"/>
    <w:rsid w:val="00AD1281"/>
    <w:rsid w:val="00AD1990"/>
    <w:rsid w:val="00AD1F8A"/>
    <w:rsid w:val="00AE1EFB"/>
    <w:rsid w:val="00AE2266"/>
    <w:rsid w:val="00AE2493"/>
    <w:rsid w:val="00AE3636"/>
    <w:rsid w:val="00AE382F"/>
    <w:rsid w:val="00AE3FE5"/>
    <w:rsid w:val="00AE725D"/>
    <w:rsid w:val="00AF07CA"/>
    <w:rsid w:val="00AF15A2"/>
    <w:rsid w:val="00AF1658"/>
    <w:rsid w:val="00AF34DA"/>
    <w:rsid w:val="00AF4034"/>
    <w:rsid w:val="00AF471B"/>
    <w:rsid w:val="00AF4CA2"/>
    <w:rsid w:val="00AF4FEA"/>
    <w:rsid w:val="00AF5717"/>
    <w:rsid w:val="00AF5725"/>
    <w:rsid w:val="00AF6B30"/>
    <w:rsid w:val="00AF77C5"/>
    <w:rsid w:val="00B0068D"/>
    <w:rsid w:val="00B01AF7"/>
    <w:rsid w:val="00B0251B"/>
    <w:rsid w:val="00B03721"/>
    <w:rsid w:val="00B04A0F"/>
    <w:rsid w:val="00B04C02"/>
    <w:rsid w:val="00B0566F"/>
    <w:rsid w:val="00B05FAF"/>
    <w:rsid w:val="00B07062"/>
    <w:rsid w:val="00B0747D"/>
    <w:rsid w:val="00B07D10"/>
    <w:rsid w:val="00B12985"/>
    <w:rsid w:val="00B131E3"/>
    <w:rsid w:val="00B138AE"/>
    <w:rsid w:val="00B141F2"/>
    <w:rsid w:val="00B15BCB"/>
    <w:rsid w:val="00B15F26"/>
    <w:rsid w:val="00B16559"/>
    <w:rsid w:val="00B16780"/>
    <w:rsid w:val="00B16C4E"/>
    <w:rsid w:val="00B16D47"/>
    <w:rsid w:val="00B1794B"/>
    <w:rsid w:val="00B17DE8"/>
    <w:rsid w:val="00B21177"/>
    <w:rsid w:val="00B215E2"/>
    <w:rsid w:val="00B2187F"/>
    <w:rsid w:val="00B22D5D"/>
    <w:rsid w:val="00B23079"/>
    <w:rsid w:val="00B232D7"/>
    <w:rsid w:val="00B23ACE"/>
    <w:rsid w:val="00B265B2"/>
    <w:rsid w:val="00B2694A"/>
    <w:rsid w:val="00B2782E"/>
    <w:rsid w:val="00B31348"/>
    <w:rsid w:val="00B35BF9"/>
    <w:rsid w:val="00B37C1C"/>
    <w:rsid w:val="00B42632"/>
    <w:rsid w:val="00B427A2"/>
    <w:rsid w:val="00B428F0"/>
    <w:rsid w:val="00B440D4"/>
    <w:rsid w:val="00B458C1"/>
    <w:rsid w:val="00B45CDD"/>
    <w:rsid w:val="00B47459"/>
    <w:rsid w:val="00B510B6"/>
    <w:rsid w:val="00B51750"/>
    <w:rsid w:val="00B52149"/>
    <w:rsid w:val="00B539E2"/>
    <w:rsid w:val="00B53EEE"/>
    <w:rsid w:val="00B5419B"/>
    <w:rsid w:val="00B54E35"/>
    <w:rsid w:val="00B5521C"/>
    <w:rsid w:val="00B5589A"/>
    <w:rsid w:val="00B560FA"/>
    <w:rsid w:val="00B56EF0"/>
    <w:rsid w:val="00B6035D"/>
    <w:rsid w:val="00B612F4"/>
    <w:rsid w:val="00B6290E"/>
    <w:rsid w:val="00B62CD4"/>
    <w:rsid w:val="00B639D4"/>
    <w:rsid w:val="00B63A8B"/>
    <w:rsid w:val="00B6475E"/>
    <w:rsid w:val="00B65DAA"/>
    <w:rsid w:val="00B662A8"/>
    <w:rsid w:val="00B666B4"/>
    <w:rsid w:val="00B66BC8"/>
    <w:rsid w:val="00B66FA9"/>
    <w:rsid w:val="00B70268"/>
    <w:rsid w:val="00B70410"/>
    <w:rsid w:val="00B714DD"/>
    <w:rsid w:val="00B71B86"/>
    <w:rsid w:val="00B72A5A"/>
    <w:rsid w:val="00B72E2E"/>
    <w:rsid w:val="00B74679"/>
    <w:rsid w:val="00B74685"/>
    <w:rsid w:val="00B75CDC"/>
    <w:rsid w:val="00B76DAD"/>
    <w:rsid w:val="00B8113C"/>
    <w:rsid w:val="00B81506"/>
    <w:rsid w:val="00B81FA6"/>
    <w:rsid w:val="00B82EC9"/>
    <w:rsid w:val="00B84393"/>
    <w:rsid w:val="00B84AC7"/>
    <w:rsid w:val="00B84F0A"/>
    <w:rsid w:val="00B86234"/>
    <w:rsid w:val="00B90043"/>
    <w:rsid w:val="00B91094"/>
    <w:rsid w:val="00B9299B"/>
    <w:rsid w:val="00B94559"/>
    <w:rsid w:val="00B9463C"/>
    <w:rsid w:val="00B94FDF"/>
    <w:rsid w:val="00B95640"/>
    <w:rsid w:val="00B9623C"/>
    <w:rsid w:val="00BA0D3A"/>
    <w:rsid w:val="00BA0FE8"/>
    <w:rsid w:val="00BA27CF"/>
    <w:rsid w:val="00BA2836"/>
    <w:rsid w:val="00BA3401"/>
    <w:rsid w:val="00BA419F"/>
    <w:rsid w:val="00BA4875"/>
    <w:rsid w:val="00BA7508"/>
    <w:rsid w:val="00BA77EF"/>
    <w:rsid w:val="00BA7A1C"/>
    <w:rsid w:val="00BB0442"/>
    <w:rsid w:val="00BB0448"/>
    <w:rsid w:val="00BB10A7"/>
    <w:rsid w:val="00BB2030"/>
    <w:rsid w:val="00BB254B"/>
    <w:rsid w:val="00BB2E8A"/>
    <w:rsid w:val="00BB2FF3"/>
    <w:rsid w:val="00BB3FD9"/>
    <w:rsid w:val="00BB41CB"/>
    <w:rsid w:val="00BB427E"/>
    <w:rsid w:val="00BB4EA7"/>
    <w:rsid w:val="00BB53F3"/>
    <w:rsid w:val="00BB5B82"/>
    <w:rsid w:val="00BB7595"/>
    <w:rsid w:val="00BC0DE9"/>
    <w:rsid w:val="00BC167E"/>
    <w:rsid w:val="00BC26B9"/>
    <w:rsid w:val="00BC2F52"/>
    <w:rsid w:val="00BC3155"/>
    <w:rsid w:val="00BC4F51"/>
    <w:rsid w:val="00BC554B"/>
    <w:rsid w:val="00BC6D32"/>
    <w:rsid w:val="00BD0469"/>
    <w:rsid w:val="00BD0758"/>
    <w:rsid w:val="00BD110F"/>
    <w:rsid w:val="00BD1774"/>
    <w:rsid w:val="00BD19F0"/>
    <w:rsid w:val="00BD3943"/>
    <w:rsid w:val="00BD45FB"/>
    <w:rsid w:val="00BD4D34"/>
    <w:rsid w:val="00BD4F11"/>
    <w:rsid w:val="00BD7FA8"/>
    <w:rsid w:val="00BE1485"/>
    <w:rsid w:val="00BE1F11"/>
    <w:rsid w:val="00BE23BE"/>
    <w:rsid w:val="00BE328F"/>
    <w:rsid w:val="00BE34FB"/>
    <w:rsid w:val="00BE599B"/>
    <w:rsid w:val="00BE6545"/>
    <w:rsid w:val="00BF06F7"/>
    <w:rsid w:val="00BF083E"/>
    <w:rsid w:val="00BF0C98"/>
    <w:rsid w:val="00BF2914"/>
    <w:rsid w:val="00BF4329"/>
    <w:rsid w:val="00BF48FE"/>
    <w:rsid w:val="00BF4FA5"/>
    <w:rsid w:val="00BF567E"/>
    <w:rsid w:val="00BF799D"/>
    <w:rsid w:val="00C020B8"/>
    <w:rsid w:val="00C03949"/>
    <w:rsid w:val="00C03B5E"/>
    <w:rsid w:val="00C041DD"/>
    <w:rsid w:val="00C048B8"/>
    <w:rsid w:val="00C058BD"/>
    <w:rsid w:val="00C06CE6"/>
    <w:rsid w:val="00C073D5"/>
    <w:rsid w:val="00C07DF4"/>
    <w:rsid w:val="00C10468"/>
    <w:rsid w:val="00C108F0"/>
    <w:rsid w:val="00C10D13"/>
    <w:rsid w:val="00C116F2"/>
    <w:rsid w:val="00C12C84"/>
    <w:rsid w:val="00C13264"/>
    <w:rsid w:val="00C13F79"/>
    <w:rsid w:val="00C145B3"/>
    <w:rsid w:val="00C14726"/>
    <w:rsid w:val="00C14936"/>
    <w:rsid w:val="00C14C08"/>
    <w:rsid w:val="00C15D4F"/>
    <w:rsid w:val="00C20195"/>
    <w:rsid w:val="00C20AA4"/>
    <w:rsid w:val="00C21793"/>
    <w:rsid w:val="00C21B00"/>
    <w:rsid w:val="00C241AC"/>
    <w:rsid w:val="00C25170"/>
    <w:rsid w:val="00C26193"/>
    <w:rsid w:val="00C268CB"/>
    <w:rsid w:val="00C2754F"/>
    <w:rsid w:val="00C27A47"/>
    <w:rsid w:val="00C30519"/>
    <w:rsid w:val="00C3120B"/>
    <w:rsid w:val="00C31C3A"/>
    <w:rsid w:val="00C31D6C"/>
    <w:rsid w:val="00C34367"/>
    <w:rsid w:val="00C3456C"/>
    <w:rsid w:val="00C34B13"/>
    <w:rsid w:val="00C34FC3"/>
    <w:rsid w:val="00C363F6"/>
    <w:rsid w:val="00C3654B"/>
    <w:rsid w:val="00C37875"/>
    <w:rsid w:val="00C37C51"/>
    <w:rsid w:val="00C40414"/>
    <w:rsid w:val="00C40B62"/>
    <w:rsid w:val="00C41356"/>
    <w:rsid w:val="00C436E1"/>
    <w:rsid w:val="00C45A0B"/>
    <w:rsid w:val="00C47B93"/>
    <w:rsid w:val="00C5005F"/>
    <w:rsid w:val="00C503C4"/>
    <w:rsid w:val="00C57C22"/>
    <w:rsid w:val="00C57D6A"/>
    <w:rsid w:val="00C6234D"/>
    <w:rsid w:val="00C62AC0"/>
    <w:rsid w:val="00C62AE0"/>
    <w:rsid w:val="00C66A18"/>
    <w:rsid w:val="00C67D97"/>
    <w:rsid w:val="00C67EBB"/>
    <w:rsid w:val="00C7002A"/>
    <w:rsid w:val="00C7066F"/>
    <w:rsid w:val="00C7133F"/>
    <w:rsid w:val="00C71367"/>
    <w:rsid w:val="00C71972"/>
    <w:rsid w:val="00C721AB"/>
    <w:rsid w:val="00C72632"/>
    <w:rsid w:val="00C7332B"/>
    <w:rsid w:val="00C73420"/>
    <w:rsid w:val="00C73820"/>
    <w:rsid w:val="00C73D52"/>
    <w:rsid w:val="00C741F3"/>
    <w:rsid w:val="00C74A54"/>
    <w:rsid w:val="00C74E8F"/>
    <w:rsid w:val="00C74FA0"/>
    <w:rsid w:val="00C753D2"/>
    <w:rsid w:val="00C7732F"/>
    <w:rsid w:val="00C8102D"/>
    <w:rsid w:val="00C81035"/>
    <w:rsid w:val="00C81DA2"/>
    <w:rsid w:val="00C82EED"/>
    <w:rsid w:val="00C84577"/>
    <w:rsid w:val="00C84C4F"/>
    <w:rsid w:val="00C85339"/>
    <w:rsid w:val="00C85500"/>
    <w:rsid w:val="00C85D64"/>
    <w:rsid w:val="00C86505"/>
    <w:rsid w:val="00C866EF"/>
    <w:rsid w:val="00C86961"/>
    <w:rsid w:val="00C87322"/>
    <w:rsid w:val="00C87368"/>
    <w:rsid w:val="00C91B64"/>
    <w:rsid w:val="00C92048"/>
    <w:rsid w:val="00C9403D"/>
    <w:rsid w:val="00CA1309"/>
    <w:rsid w:val="00CA1C96"/>
    <w:rsid w:val="00CA31E0"/>
    <w:rsid w:val="00CA3926"/>
    <w:rsid w:val="00CA3FD7"/>
    <w:rsid w:val="00CA4CBD"/>
    <w:rsid w:val="00CA4F16"/>
    <w:rsid w:val="00CA6A71"/>
    <w:rsid w:val="00CA7DCA"/>
    <w:rsid w:val="00CB12D9"/>
    <w:rsid w:val="00CB1DDD"/>
    <w:rsid w:val="00CB3A2E"/>
    <w:rsid w:val="00CB3E5D"/>
    <w:rsid w:val="00CB3F7C"/>
    <w:rsid w:val="00CB400C"/>
    <w:rsid w:val="00CB5591"/>
    <w:rsid w:val="00CB7BAA"/>
    <w:rsid w:val="00CC07E4"/>
    <w:rsid w:val="00CC0DB5"/>
    <w:rsid w:val="00CC307E"/>
    <w:rsid w:val="00CC32EA"/>
    <w:rsid w:val="00CC3BF2"/>
    <w:rsid w:val="00CC3CEB"/>
    <w:rsid w:val="00CC5522"/>
    <w:rsid w:val="00CC6162"/>
    <w:rsid w:val="00CC642B"/>
    <w:rsid w:val="00CC6529"/>
    <w:rsid w:val="00CC6AB5"/>
    <w:rsid w:val="00CD0D4C"/>
    <w:rsid w:val="00CD30F9"/>
    <w:rsid w:val="00CD4907"/>
    <w:rsid w:val="00CD4990"/>
    <w:rsid w:val="00CD53E7"/>
    <w:rsid w:val="00CD6BE6"/>
    <w:rsid w:val="00CD6CF5"/>
    <w:rsid w:val="00CD7351"/>
    <w:rsid w:val="00CD782E"/>
    <w:rsid w:val="00CE2795"/>
    <w:rsid w:val="00CE322A"/>
    <w:rsid w:val="00CE3ECE"/>
    <w:rsid w:val="00CE43FE"/>
    <w:rsid w:val="00CE5CB4"/>
    <w:rsid w:val="00CE5D57"/>
    <w:rsid w:val="00CF0281"/>
    <w:rsid w:val="00CF113D"/>
    <w:rsid w:val="00CF145F"/>
    <w:rsid w:val="00CF1B2F"/>
    <w:rsid w:val="00CF2A4A"/>
    <w:rsid w:val="00CF2DF7"/>
    <w:rsid w:val="00CF3053"/>
    <w:rsid w:val="00CF4C8A"/>
    <w:rsid w:val="00CF4E58"/>
    <w:rsid w:val="00CF5C66"/>
    <w:rsid w:val="00CF64ED"/>
    <w:rsid w:val="00CF7A0F"/>
    <w:rsid w:val="00D02CAA"/>
    <w:rsid w:val="00D033F5"/>
    <w:rsid w:val="00D03FD1"/>
    <w:rsid w:val="00D0567B"/>
    <w:rsid w:val="00D06CA0"/>
    <w:rsid w:val="00D10143"/>
    <w:rsid w:val="00D114A6"/>
    <w:rsid w:val="00D13856"/>
    <w:rsid w:val="00D1444B"/>
    <w:rsid w:val="00D15B30"/>
    <w:rsid w:val="00D17461"/>
    <w:rsid w:val="00D17833"/>
    <w:rsid w:val="00D178D0"/>
    <w:rsid w:val="00D20690"/>
    <w:rsid w:val="00D2209D"/>
    <w:rsid w:val="00D2219C"/>
    <w:rsid w:val="00D22383"/>
    <w:rsid w:val="00D23AAF"/>
    <w:rsid w:val="00D24017"/>
    <w:rsid w:val="00D24514"/>
    <w:rsid w:val="00D25895"/>
    <w:rsid w:val="00D26258"/>
    <w:rsid w:val="00D2634E"/>
    <w:rsid w:val="00D26A78"/>
    <w:rsid w:val="00D2788F"/>
    <w:rsid w:val="00D30C41"/>
    <w:rsid w:val="00D31062"/>
    <w:rsid w:val="00D31407"/>
    <w:rsid w:val="00D31490"/>
    <w:rsid w:val="00D31DBD"/>
    <w:rsid w:val="00D32C44"/>
    <w:rsid w:val="00D32C73"/>
    <w:rsid w:val="00D3308E"/>
    <w:rsid w:val="00D339C9"/>
    <w:rsid w:val="00D3448E"/>
    <w:rsid w:val="00D351A3"/>
    <w:rsid w:val="00D35B2E"/>
    <w:rsid w:val="00D36D83"/>
    <w:rsid w:val="00D37476"/>
    <w:rsid w:val="00D3767C"/>
    <w:rsid w:val="00D40C34"/>
    <w:rsid w:val="00D419B8"/>
    <w:rsid w:val="00D430D0"/>
    <w:rsid w:val="00D43476"/>
    <w:rsid w:val="00D44F41"/>
    <w:rsid w:val="00D460EA"/>
    <w:rsid w:val="00D46FC4"/>
    <w:rsid w:val="00D4725E"/>
    <w:rsid w:val="00D47289"/>
    <w:rsid w:val="00D50061"/>
    <w:rsid w:val="00D500C6"/>
    <w:rsid w:val="00D53F0A"/>
    <w:rsid w:val="00D551A3"/>
    <w:rsid w:val="00D564ED"/>
    <w:rsid w:val="00D60ED6"/>
    <w:rsid w:val="00D612B4"/>
    <w:rsid w:val="00D6199D"/>
    <w:rsid w:val="00D639FC"/>
    <w:rsid w:val="00D6598D"/>
    <w:rsid w:val="00D6656E"/>
    <w:rsid w:val="00D67E8D"/>
    <w:rsid w:val="00D70709"/>
    <w:rsid w:val="00D7131B"/>
    <w:rsid w:val="00D74656"/>
    <w:rsid w:val="00D74972"/>
    <w:rsid w:val="00D77874"/>
    <w:rsid w:val="00D801E3"/>
    <w:rsid w:val="00D80792"/>
    <w:rsid w:val="00D809BE"/>
    <w:rsid w:val="00D81D88"/>
    <w:rsid w:val="00D83045"/>
    <w:rsid w:val="00D83674"/>
    <w:rsid w:val="00D837A5"/>
    <w:rsid w:val="00D86532"/>
    <w:rsid w:val="00D87451"/>
    <w:rsid w:val="00D874C2"/>
    <w:rsid w:val="00D877FD"/>
    <w:rsid w:val="00D90ED4"/>
    <w:rsid w:val="00D9167B"/>
    <w:rsid w:val="00D92BDB"/>
    <w:rsid w:val="00D941C7"/>
    <w:rsid w:val="00D947A2"/>
    <w:rsid w:val="00D94860"/>
    <w:rsid w:val="00D95964"/>
    <w:rsid w:val="00D959B6"/>
    <w:rsid w:val="00D97627"/>
    <w:rsid w:val="00DA0EA1"/>
    <w:rsid w:val="00DA2226"/>
    <w:rsid w:val="00DA3154"/>
    <w:rsid w:val="00DA43EE"/>
    <w:rsid w:val="00DA4549"/>
    <w:rsid w:val="00DA4C0E"/>
    <w:rsid w:val="00DA635D"/>
    <w:rsid w:val="00DB06A8"/>
    <w:rsid w:val="00DB31C3"/>
    <w:rsid w:val="00DB39C3"/>
    <w:rsid w:val="00DB6619"/>
    <w:rsid w:val="00DB6CBB"/>
    <w:rsid w:val="00DB73BC"/>
    <w:rsid w:val="00DB7DF8"/>
    <w:rsid w:val="00DC0836"/>
    <w:rsid w:val="00DC0A6C"/>
    <w:rsid w:val="00DC1BE9"/>
    <w:rsid w:val="00DC2545"/>
    <w:rsid w:val="00DC3528"/>
    <w:rsid w:val="00DC3562"/>
    <w:rsid w:val="00DC4197"/>
    <w:rsid w:val="00DC58D8"/>
    <w:rsid w:val="00DC6A5A"/>
    <w:rsid w:val="00DC6AB6"/>
    <w:rsid w:val="00DC6F25"/>
    <w:rsid w:val="00DC73F2"/>
    <w:rsid w:val="00DC75E7"/>
    <w:rsid w:val="00DC77B2"/>
    <w:rsid w:val="00DC798A"/>
    <w:rsid w:val="00DD106A"/>
    <w:rsid w:val="00DD1AA7"/>
    <w:rsid w:val="00DD1D6C"/>
    <w:rsid w:val="00DD294A"/>
    <w:rsid w:val="00DD2E66"/>
    <w:rsid w:val="00DD2FC3"/>
    <w:rsid w:val="00DD3F6F"/>
    <w:rsid w:val="00DD56D2"/>
    <w:rsid w:val="00DD5A66"/>
    <w:rsid w:val="00DD65A7"/>
    <w:rsid w:val="00DE1450"/>
    <w:rsid w:val="00DE252B"/>
    <w:rsid w:val="00DE30B1"/>
    <w:rsid w:val="00DE4D1D"/>
    <w:rsid w:val="00DE6622"/>
    <w:rsid w:val="00DE70C1"/>
    <w:rsid w:val="00DE740A"/>
    <w:rsid w:val="00DE7AD8"/>
    <w:rsid w:val="00DF1A49"/>
    <w:rsid w:val="00DF2D4B"/>
    <w:rsid w:val="00DF2FA3"/>
    <w:rsid w:val="00DF43C4"/>
    <w:rsid w:val="00DF4F40"/>
    <w:rsid w:val="00DF6E55"/>
    <w:rsid w:val="00DF705B"/>
    <w:rsid w:val="00E023DD"/>
    <w:rsid w:val="00E02BBD"/>
    <w:rsid w:val="00E04D4B"/>
    <w:rsid w:val="00E04F63"/>
    <w:rsid w:val="00E052DA"/>
    <w:rsid w:val="00E05DFF"/>
    <w:rsid w:val="00E0646B"/>
    <w:rsid w:val="00E068DD"/>
    <w:rsid w:val="00E07624"/>
    <w:rsid w:val="00E07C13"/>
    <w:rsid w:val="00E12293"/>
    <w:rsid w:val="00E1326F"/>
    <w:rsid w:val="00E144A6"/>
    <w:rsid w:val="00E147C3"/>
    <w:rsid w:val="00E1528E"/>
    <w:rsid w:val="00E154C3"/>
    <w:rsid w:val="00E155F3"/>
    <w:rsid w:val="00E16860"/>
    <w:rsid w:val="00E16B82"/>
    <w:rsid w:val="00E20201"/>
    <w:rsid w:val="00E2073F"/>
    <w:rsid w:val="00E21034"/>
    <w:rsid w:val="00E219BF"/>
    <w:rsid w:val="00E227DE"/>
    <w:rsid w:val="00E22AC7"/>
    <w:rsid w:val="00E24966"/>
    <w:rsid w:val="00E24A5C"/>
    <w:rsid w:val="00E2585F"/>
    <w:rsid w:val="00E25EF8"/>
    <w:rsid w:val="00E26062"/>
    <w:rsid w:val="00E266D8"/>
    <w:rsid w:val="00E27329"/>
    <w:rsid w:val="00E312BE"/>
    <w:rsid w:val="00E316FB"/>
    <w:rsid w:val="00E32DB5"/>
    <w:rsid w:val="00E33045"/>
    <w:rsid w:val="00E34100"/>
    <w:rsid w:val="00E35AC5"/>
    <w:rsid w:val="00E35EA8"/>
    <w:rsid w:val="00E375BF"/>
    <w:rsid w:val="00E40646"/>
    <w:rsid w:val="00E41841"/>
    <w:rsid w:val="00E4409F"/>
    <w:rsid w:val="00E44862"/>
    <w:rsid w:val="00E4486A"/>
    <w:rsid w:val="00E45556"/>
    <w:rsid w:val="00E45F1A"/>
    <w:rsid w:val="00E46A75"/>
    <w:rsid w:val="00E46EB9"/>
    <w:rsid w:val="00E46F86"/>
    <w:rsid w:val="00E47AC5"/>
    <w:rsid w:val="00E5027E"/>
    <w:rsid w:val="00E51446"/>
    <w:rsid w:val="00E5251C"/>
    <w:rsid w:val="00E526D0"/>
    <w:rsid w:val="00E54A94"/>
    <w:rsid w:val="00E56F6F"/>
    <w:rsid w:val="00E6114E"/>
    <w:rsid w:val="00E6158F"/>
    <w:rsid w:val="00E6349B"/>
    <w:rsid w:val="00E64DF7"/>
    <w:rsid w:val="00E6592A"/>
    <w:rsid w:val="00E66525"/>
    <w:rsid w:val="00E66C66"/>
    <w:rsid w:val="00E66E50"/>
    <w:rsid w:val="00E670EC"/>
    <w:rsid w:val="00E67146"/>
    <w:rsid w:val="00E703EA"/>
    <w:rsid w:val="00E7068F"/>
    <w:rsid w:val="00E7160A"/>
    <w:rsid w:val="00E71804"/>
    <w:rsid w:val="00E72A5D"/>
    <w:rsid w:val="00E734A5"/>
    <w:rsid w:val="00E74807"/>
    <w:rsid w:val="00E74E0C"/>
    <w:rsid w:val="00E750C2"/>
    <w:rsid w:val="00E756FF"/>
    <w:rsid w:val="00E767AF"/>
    <w:rsid w:val="00E77EC9"/>
    <w:rsid w:val="00E80B20"/>
    <w:rsid w:val="00E81F45"/>
    <w:rsid w:val="00E82D2B"/>
    <w:rsid w:val="00E83091"/>
    <w:rsid w:val="00E837FD"/>
    <w:rsid w:val="00E85250"/>
    <w:rsid w:val="00E860CB"/>
    <w:rsid w:val="00E8683D"/>
    <w:rsid w:val="00E90271"/>
    <w:rsid w:val="00E9122D"/>
    <w:rsid w:val="00E9126D"/>
    <w:rsid w:val="00E912D3"/>
    <w:rsid w:val="00E9171C"/>
    <w:rsid w:val="00E91B01"/>
    <w:rsid w:val="00E9200A"/>
    <w:rsid w:val="00E92B9A"/>
    <w:rsid w:val="00E9356A"/>
    <w:rsid w:val="00E96EFC"/>
    <w:rsid w:val="00E96F15"/>
    <w:rsid w:val="00E97868"/>
    <w:rsid w:val="00E97CA1"/>
    <w:rsid w:val="00EA1A97"/>
    <w:rsid w:val="00EA42AB"/>
    <w:rsid w:val="00EA51C8"/>
    <w:rsid w:val="00EA6EF7"/>
    <w:rsid w:val="00EA7294"/>
    <w:rsid w:val="00EA73CE"/>
    <w:rsid w:val="00EA79FD"/>
    <w:rsid w:val="00EA7DBA"/>
    <w:rsid w:val="00EA7F30"/>
    <w:rsid w:val="00EB0501"/>
    <w:rsid w:val="00EB22B7"/>
    <w:rsid w:val="00EB2868"/>
    <w:rsid w:val="00EB3C35"/>
    <w:rsid w:val="00EB4627"/>
    <w:rsid w:val="00EB605E"/>
    <w:rsid w:val="00EB6AAF"/>
    <w:rsid w:val="00EB6BFA"/>
    <w:rsid w:val="00EC1249"/>
    <w:rsid w:val="00EC23C1"/>
    <w:rsid w:val="00EC5011"/>
    <w:rsid w:val="00EC79E0"/>
    <w:rsid w:val="00ED0C58"/>
    <w:rsid w:val="00ED0D98"/>
    <w:rsid w:val="00ED0E19"/>
    <w:rsid w:val="00ED1A13"/>
    <w:rsid w:val="00ED27D9"/>
    <w:rsid w:val="00ED3044"/>
    <w:rsid w:val="00ED6A49"/>
    <w:rsid w:val="00ED70FA"/>
    <w:rsid w:val="00ED7D29"/>
    <w:rsid w:val="00EE02A5"/>
    <w:rsid w:val="00EE0B0D"/>
    <w:rsid w:val="00EE146E"/>
    <w:rsid w:val="00EE1EE0"/>
    <w:rsid w:val="00EE3174"/>
    <w:rsid w:val="00EE33CF"/>
    <w:rsid w:val="00EE4574"/>
    <w:rsid w:val="00EE4908"/>
    <w:rsid w:val="00EE5620"/>
    <w:rsid w:val="00EE575D"/>
    <w:rsid w:val="00EE5D04"/>
    <w:rsid w:val="00EF10F0"/>
    <w:rsid w:val="00EF1882"/>
    <w:rsid w:val="00EF23A2"/>
    <w:rsid w:val="00EF41EC"/>
    <w:rsid w:val="00EF4A75"/>
    <w:rsid w:val="00EF5A47"/>
    <w:rsid w:val="00EF5E8E"/>
    <w:rsid w:val="00EF6321"/>
    <w:rsid w:val="00EF7C85"/>
    <w:rsid w:val="00EF7F0F"/>
    <w:rsid w:val="00F010A0"/>
    <w:rsid w:val="00F01B86"/>
    <w:rsid w:val="00F029CA"/>
    <w:rsid w:val="00F02F56"/>
    <w:rsid w:val="00F05E82"/>
    <w:rsid w:val="00F0777D"/>
    <w:rsid w:val="00F101FF"/>
    <w:rsid w:val="00F10BDC"/>
    <w:rsid w:val="00F1184D"/>
    <w:rsid w:val="00F11E58"/>
    <w:rsid w:val="00F1586A"/>
    <w:rsid w:val="00F16F77"/>
    <w:rsid w:val="00F17AA8"/>
    <w:rsid w:val="00F2011B"/>
    <w:rsid w:val="00F20452"/>
    <w:rsid w:val="00F2105D"/>
    <w:rsid w:val="00F21A2A"/>
    <w:rsid w:val="00F21EFF"/>
    <w:rsid w:val="00F224BF"/>
    <w:rsid w:val="00F22F44"/>
    <w:rsid w:val="00F23100"/>
    <w:rsid w:val="00F23F2B"/>
    <w:rsid w:val="00F24B86"/>
    <w:rsid w:val="00F274CA"/>
    <w:rsid w:val="00F27507"/>
    <w:rsid w:val="00F278D2"/>
    <w:rsid w:val="00F27C3D"/>
    <w:rsid w:val="00F32036"/>
    <w:rsid w:val="00F323CF"/>
    <w:rsid w:val="00F324E9"/>
    <w:rsid w:val="00F3302A"/>
    <w:rsid w:val="00F33E50"/>
    <w:rsid w:val="00F34B74"/>
    <w:rsid w:val="00F35A0B"/>
    <w:rsid w:val="00F35DA7"/>
    <w:rsid w:val="00F35F00"/>
    <w:rsid w:val="00F361F4"/>
    <w:rsid w:val="00F36447"/>
    <w:rsid w:val="00F367B6"/>
    <w:rsid w:val="00F369D2"/>
    <w:rsid w:val="00F369EA"/>
    <w:rsid w:val="00F37D52"/>
    <w:rsid w:val="00F4032C"/>
    <w:rsid w:val="00F410DC"/>
    <w:rsid w:val="00F41E53"/>
    <w:rsid w:val="00F421FF"/>
    <w:rsid w:val="00F43239"/>
    <w:rsid w:val="00F4399E"/>
    <w:rsid w:val="00F43FC3"/>
    <w:rsid w:val="00F445BB"/>
    <w:rsid w:val="00F44E15"/>
    <w:rsid w:val="00F471FF"/>
    <w:rsid w:val="00F504DE"/>
    <w:rsid w:val="00F50B43"/>
    <w:rsid w:val="00F50DDA"/>
    <w:rsid w:val="00F53181"/>
    <w:rsid w:val="00F5390F"/>
    <w:rsid w:val="00F547FB"/>
    <w:rsid w:val="00F5601A"/>
    <w:rsid w:val="00F56AAB"/>
    <w:rsid w:val="00F56AFB"/>
    <w:rsid w:val="00F60E0C"/>
    <w:rsid w:val="00F60E63"/>
    <w:rsid w:val="00F62DFF"/>
    <w:rsid w:val="00F62EAA"/>
    <w:rsid w:val="00F6362D"/>
    <w:rsid w:val="00F64E15"/>
    <w:rsid w:val="00F663E3"/>
    <w:rsid w:val="00F66DD9"/>
    <w:rsid w:val="00F67F4B"/>
    <w:rsid w:val="00F714BC"/>
    <w:rsid w:val="00F719B0"/>
    <w:rsid w:val="00F721E5"/>
    <w:rsid w:val="00F729B5"/>
    <w:rsid w:val="00F73640"/>
    <w:rsid w:val="00F7440B"/>
    <w:rsid w:val="00F7554F"/>
    <w:rsid w:val="00F756D6"/>
    <w:rsid w:val="00F75D49"/>
    <w:rsid w:val="00F77403"/>
    <w:rsid w:val="00F80086"/>
    <w:rsid w:val="00F81763"/>
    <w:rsid w:val="00F81A68"/>
    <w:rsid w:val="00F82D38"/>
    <w:rsid w:val="00F82F2C"/>
    <w:rsid w:val="00F83BC1"/>
    <w:rsid w:val="00F857B2"/>
    <w:rsid w:val="00F864E3"/>
    <w:rsid w:val="00F87543"/>
    <w:rsid w:val="00F877FD"/>
    <w:rsid w:val="00F9033A"/>
    <w:rsid w:val="00F91D6A"/>
    <w:rsid w:val="00F946A5"/>
    <w:rsid w:val="00F94F2B"/>
    <w:rsid w:val="00F9554D"/>
    <w:rsid w:val="00F97773"/>
    <w:rsid w:val="00F9798A"/>
    <w:rsid w:val="00FA0D16"/>
    <w:rsid w:val="00FA13F6"/>
    <w:rsid w:val="00FA15A9"/>
    <w:rsid w:val="00FA18D6"/>
    <w:rsid w:val="00FA194B"/>
    <w:rsid w:val="00FA2110"/>
    <w:rsid w:val="00FA2FBA"/>
    <w:rsid w:val="00FA3174"/>
    <w:rsid w:val="00FA3C8C"/>
    <w:rsid w:val="00FA6714"/>
    <w:rsid w:val="00FA70CF"/>
    <w:rsid w:val="00FB39B8"/>
    <w:rsid w:val="00FB3B3A"/>
    <w:rsid w:val="00FB6563"/>
    <w:rsid w:val="00FB72EB"/>
    <w:rsid w:val="00FB741E"/>
    <w:rsid w:val="00FB7BF2"/>
    <w:rsid w:val="00FC03E1"/>
    <w:rsid w:val="00FC0ED4"/>
    <w:rsid w:val="00FC1C7B"/>
    <w:rsid w:val="00FC2B96"/>
    <w:rsid w:val="00FC421C"/>
    <w:rsid w:val="00FC5300"/>
    <w:rsid w:val="00FC5522"/>
    <w:rsid w:val="00FC6A7B"/>
    <w:rsid w:val="00FC6F63"/>
    <w:rsid w:val="00FC7608"/>
    <w:rsid w:val="00FC7E6E"/>
    <w:rsid w:val="00FD0358"/>
    <w:rsid w:val="00FD1527"/>
    <w:rsid w:val="00FD1F4B"/>
    <w:rsid w:val="00FD3591"/>
    <w:rsid w:val="00FD470D"/>
    <w:rsid w:val="00FD5975"/>
    <w:rsid w:val="00FD6994"/>
    <w:rsid w:val="00FD7479"/>
    <w:rsid w:val="00FD7F8A"/>
    <w:rsid w:val="00FE10C9"/>
    <w:rsid w:val="00FE4878"/>
    <w:rsid w:val="00FE4FE0"/>
    <w:rsid w:val="00FE7D00"/>
    <w:rsid w:val="00FF3175"/>
    <w:rsid w:val="00FF4ADD"/>
    <w:rsid w:val="00F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FBA54F"/>
  <w15:docId w15:val="{97497A8E-389C-4831-A48C-2F882145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7B7AD7"/>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7DEF"/>
    <w:rPr>
      <w:rFonts w:ascii="Arial" w:hAnsi="Arial"/>
      <w:color w:val="0000FF"/>
      <w:sz w:val="18"/>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9A6418"/>
    <w:pPr>
      <w:numPr>
        <w:ilvl w:val="3"/>
        <w:numId w:val="7"/>
      </w:numPr>
      <w:tabs>
        <w:tab w:val="clear" w:pos="-90"/>
        <w:tab w:val="num" w:pos="720"/>
      </w:tabs>
      <w:autoSpaceDE w:val="0"/>
      <w:autoSpaceDN w:val="0"/>
      <w:adjustRightInd w:val="0"/>
      <w:ind w:left="2160"/>
    </w:pPr>
    <w:rPr>
      <w:rFonts w:ascii="Arial" w:hAnsi="Arial" w:cs="Arial"/>
      <w:color w:val="000000"/>
      <w:sz w:val="18"/>
      <w:szCs w:val="18"/>
    </w:rPr>
  </w:style>
  <w:style w:type="character" w:customStyle="1" w:styleId="Level3Char">
    <w:name w:val="Level 3 Char"/>
    <w:link w:val="Level3"/>
    <w:rsid w:val="009A6418"/>
    <w:rPr>
      <w:rFonts w:ascii="Arial" w:hAnsi="Arial" w:cs="Arial"/>
      <w:color w:val="000000"/>
      <w:sz w:val="18"/>
      <w:szCs w:val="18"/>
    </w:rPr>
  </w:style>
  <w:style w:type="paragraph" w:customStyle="1" w:styleId="Level4">
    <w:name w:val="Level 4"/>
    <w:aliases w:val="Indent Text"/>
    <w:link w:val="Level4Char"/>
    <w:qFormat/>
    <w:rsid w:val="000932FA"/>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0932FA"/>
    <w:rPr>
      <w:rFonts w:ascii="Arial" w:hAnsi="Arial"/>
      <w:sz w:val="18"/>
      <w:szCs w:val="24"/>
    </w:rPr>
  </w:style>
  <w:style w:type="paragraph" w:styleId="TOC1">
    <w:name w:val="toc 1"/>
    <w:basedOn w:val="Normal"/>
    <w:next w:val="Normal"/>
    <w:uiPriority w:val="39"/>
    <w:qFormat/>
    <w:rsid w:val="00517DEF"/>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qFormat/>
    <w:rsid w:val="0032286A"/>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qFormat/>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9"/>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517DEF"/>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character" w:customStyle="1" w:styleId="Level1BodyforRFPForm">
    <w:name w:val="Level 1 Body for RFP Form"/>
    <w:rsid w:val="00737C0B"/>
    <w:rPr>
      <w:rFonts w:ascii="Arial" w:hAnsi="Arial"/>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517DEF"/>
    <w:rPr>
      <w:rFonts w:ascii="Arial" w:hAnsi="Arial"/>
      <w:b/>
      <w:bCs/>
      <w:sz w:val="18"/>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rsid w:val="002C554B"/>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Arial" w:hAnsi="Arial"/>
      <w:b/>
      <w:bCs/>
      <w:color w:val="00000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Normal"/>
    <w:qFormat/>
    <w:rsid w:val="003B0CA6"/>
    <w:pPr>
      <w:keepNext/>
      <w:numPr>
        <w:numId w:val="9"/>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left"/>
      <w:outlineLvl w:val="0"/>
    </w:pPr>
    <w:rPr>
      <w:b/>
      <w:sz w:val="18"/>
    </w:rPr>
  </w:style>
  <w:style w:type="paragraph" w:customStyle="1" w:styleId="Level7">
    <w:name w:val="Level 7"/>
    <w:basedOn w:val="Normal"/>
    <w:rsid w:val="00C13264"/>
    <w:pPr>
      <w:numPr>
        <w:ilvl w:val="6"/>
        <w:numId w:val="9"/>
      </w:numPr>
    </w:pPr>
  </w:style>
  <w:style w:type="paragraph" w:customStyle="1" w:styleId="Level3Body">
    <w:name w:val="Level 3 Body"/>
    <w:basedOn w:val="Level3"/>
    <w:rsid w:val="00012A05"/>
    <w:pPr>
      <w:numPr>
        <w:ilvl w:val="0"/>
        <w:numId w:val="0"/>
      </w:numPr>
      <w:ind w:left="1080"/>
    </w:p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824DFE"/>
    <w:rPr>
      <w:rFonts w:ascii="Arial" w:hAnsi="Arial"/>
      <w:color w:val="000000"/>
      <w:sz w:val="18"/>
      <w:szCs w:val="24"/>
    </w:rPr>
  </w:style>
  <w:style w:type="paragraph" w:customStyle="1" w:styleId="Level2Body">
    <w:name w:val="Level 2 Body"/>
    <w:basedOn w:val="Normal"/>
    <w:link w:val="Level2BodyChar"/>
    <w:rsid w:val="00824DFE"/>
    <w:pPr>
      <w:ind w:left="720"/>
    </w:pPr>
    <w:rPr>
      <w:color w:val="000000"/>
      <w:sz w:val="18"/>
      <w:szCs w:val="24"/>
    </w:rPr>
  </w:style>
  <w:style w:type="paragraph" w:customStyle="1" w:styleId="Glossary">
    <w:name w:val="Glossary"/>
    <w:basedOn w:val="Normal"/>
    <w:link w:val="GlossaryChar"/>
    <w:rsid w:val="00517DEF"/>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517DEF"/>
    <w:pPr>
      <w:ind w:left="0"/>
    </w:pPr>
    <w:rPr>
      <w:szCs w:val="20"/>
    </w:rPr>
  </w:style>
  <w:style w:type="character" w:customStyle="1" w:styleId="GlossaryChar">
    <w:name w:val="Glossary Char"/>
    <w:link w:val="Glossary"/>
    <w:rsid w:val="00517DEF"/>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paragraph" w:styleId="ListParagraph">
    <w:name w:val="List Paragraph"/>
    <w:basedOn w:val="Normal"/>
    <w:uiPriority w:val="34"/>
    <w:qFormat/>
    <w:rsid w:val="005F4029"/>
    <w:pPr>
      <w:ind w:left="720"/>
    </w:pPr>
  </w:style>
  <w:style w:type="character" w:customStyle="1" w:styleId="FooterChar">
    <w:name w:val="Footer Char"/>
    <w:link w:val="Footer"/>
    <w:uiPriority w:val="99"/>
    <w:rsid w:val="00F20452"/>
    <w:rPr>
      <w:rFonts w:ascii="Arial" w:hAnsi="Arial"/>
      <w:sz w:val="22"/>
      <w:szCs w:val="22"/>
    </w:rPr>
  </w:style>
  <w:style w:type="character" w:customStyle="1" w:styleId="HeaderChar">
    <w:name w:val="Header Char"/>
    <w:link w:val="Header"/>
    <w:uiPriority w:val="99"/>
    <w:rsid w:val="009C1019"/>
    <w:rPr>
      <w:rFonts w:ascii="Arial" w:hAnsi="Arial"/>
      <w:sz w:val="22"/>
      <w:szCs w:val="22"/>
    </w:rPr>
  </w:style>
  <w:style w:type="paragraph" w:styleId="TOCHeading">
    <w:name w:val="TOC Heading"/>
    <w:basedOn w:val="Heading1"/>
    <w:next w:val="Normal"/>
    <w:uiPriority w:val="39"/>
    <w:unhideWhenUsed/>
    <w:qFormat/>
    <w:rsid w:val="00FC5300"/>
    <w:pPr>
      <w:keepLines/>
      <w:numPr>
        <w:ilvl w:val="0"/>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80" w:after="0" w:line="276" w:lineRule="auto"/>
      <w:jc w:val="left"/>
      <w:outlineLvl w:val="9"/>
    </w:pPr>
    <w:rPr>
      <w:rFonts w:ascii="Cambria" w:eastAsia="MS Gothic" w:hAnsi="Cambria"/>
      <w:color w:val="365F91"/>
      <w:szCs w:val="28"/>
      <w:lang w:eastAsia="ja-JP"/>
    </w:rPr>
  </w:style>
  <w:style w:type="paragraph" w:customStyle="1" w:styleId="Level4BodyTextLeft12">
    <w:name w:val="Level 4 Body Text Left:  1.2&quot;"/>
    <w:basedOn w:val="Normal"/>
    <w:link w:val="Level4BodyTextLeft12Char"/>
    <w:rsid w:val="006243CA"/>
    <w:pPr>
      <w:ind w:left="2160"/>
    </w:pPr>
  </w:style>
  <w:style w:type="character" w:customStyle="1" w:styleId="Level4BodyTextLeft12Char">
    <w:name w:val="Level 4 Body Text Left:  1.2&quot; Char"/>
    <w:link w:val="Level4BodyTextLeft12"/>
    <w:rsid w:val="006243CA"/>
    <w:rPr>
      <w:rFonts w:ascii="Arial" w:hAnsi="Arial"/>
      <w:sz w:val="22"/>
      <w:szCs w:val="22"/>
    </w:rPr>
  </w:style>
  <w:style w:type="paragraph" w:styleId="NoSpacing">
    <w:name w:val="No Spacing"/>
    <w:link w:val="NoSpacingChar"/>
    <w:uiPriority w:val="1"/>
    <w:qFormat/>
    <w:rsid w:val="001110A2"/>
    <w:rPr>
      <w:rFonts w:ascii="Calibri" w:eastAsia="MS Mincho" w:hAnsi="Calibri" w:cs="Arial"/>
      <w:sz w:val="22"/>
      <w:szCs w:val="22"/>
      <w:lang w:eastAsia="ja-JP"/>
    </w:rPr>
  </w:style>
  <w:style w:type="character" w:customStyle="1" w:styleId="NoSpacingChar">
    <w:name w:val="No Spacing Char"/>
    <w:link w:val="NoSpacing"/>
    <w:uiPriority w:val="1"/>
    <w:rsid w:val="001110A2"/>
    <w:rPr>
      <w:rFonts w:ascii="Calibri" w:eastAsia="MS Mincho" w:hAnsi="Calibri" w:cs="Arial"/>
      <w:sz w:val="22"/>
      <w:szCs w:val="22"/>
      <w:lang w:eastAsia="ja-JP"/>
    </w:rPr>
  </w:style>
  <w:style w:type="paragraph" w:customStyle="1" w:styleId="TableHeading">
    <w:name w:val="Table Heading"/>
    <w:basedOn w:val="Level3"/>
    <w:next w:val="Level3Body"/>
    <w:qFormat/>
    <w:rsid w:val="00223551"/>
    <w:pPr>
      <w:numPr>
        <w:ilvl w:val="0"/>
        <w:numId w:val="6"/>
      </w:numPr>
      <w:tabs>
        <w:tab w:val="left" w:pos="720"/>
      </w:tabs>
    </w:pPr>
    <w:rPr>
      <w:b/>
      <w:bCs/>
    </w:rPr>
  </w:style>
  <w:style w:type="paragraph" w:customStyle="1" w:styleId="StyleLevel1Body9ptBold">
    <w:name w:val="Style Level 1 Body + 9 pt Bold"/>
    <w:basedOn w:val="Level1Body"/>
    <w:rsid w:val="00191D55"/>
    <w:rPr>
      <w:rFonts w:cs="Arial"/>
      <w:b/>
      <w:bCs/>
    </w:rPr>
  </w:style>
  <w:style w:type="character" w:customStyle="1" w:styleId="CommentTextChar">
    <w:name w:val="Comment Text Char"/>
    <w:link w:val="CommentText"/>
    <w:uiPriority w:val="99"/>
    <w:semiHidden/>
    <w:rsid w:val="00122432"/>
    <w:rPr>
      <w:rFonts w:ascii="Arial" w:hAnsi="Arial"/>
    </w:rPr>
  </w:style>
  <w:style w:type="paragraph" w:customStyle="1" w:styleId="StyleLevel29pt">
    <w:name w:val="Style Level 2 + 9 pt"/>
    <w:basedOn w:val="Level2"/>
    <w:rsid w:val="00F3302A"/>
    <w:pPr>
      <w:numPr>
        <w:numId w:val="5"/>
      </w:numPr>
    </w:pPr>
    <w:rPr>
      <w:rFonts w:cs="Arial"/>
    </w:rPr>
  </w:style>
  <w:style w:type="paragraph" w:styleId="NormalWeb">
    <w:name w:val="Normal (Web)"/>
    <w:basedOn w:val="Normal"/>
    <w:uiPriority w:val="99"/>
    <w:unhideWhenUsed/>
    <w:rsid w:val="00A112F2"/>
    <w:pPr>
      <w:spacing w:before="100" w:beforeAutospacing="1" w:after="100" w:afterAutospacing="1"/>
      <w:jc w:val="left"/>
    </w:pPr>
    <w:rPr>
      <w:rFonts w:ascii="Times New Roman" w:hAnsi="Times New Roman"/>
      <w:sz w:val="24"/>
      <w:szCs w:val="24"/>
    </w:rPr>
  </w:style>
  <w:style w:type="character" w:styleId="PlaceholderText">
    <w:name w:val="Placeholder Text"/>
    <w:basedOn w:val="DefaultParagraphFont"/>
    <w:uiPriority w:val="99"/>
    <w:semiHidden/>
    <w:rsid w:val="00337EFC"/>
    <w:rPr>
      <w:color w:val="808080"/>
    </w:rPr>
  </w:style>
  <w:style w:type="paragraph" w:customStyle="1" w:styleId="Heading1Body">
    <w:name w:val="Heading 1 Body"/>
    <w:basedOn w:val="Level1Body"/>
    <w:link w:val="Heading1BodyChar"/>
    <w:qFormat/>
    <w:rsid w:val="007B7AD7"/>
    <w:pPr>
      <w:jc w:val="center"/>
    </w:pPr>
    <w:rPr>
      <w:b/>
      <w:bCs/>
      <w:sz w:val="20"/>
    </w:rPr>
  </w:style>
  <w:style w:type="character" w:customStyle="1" w:styleId="Heading1BodyChar">
    <w:name w:val="Heading 1 Body Char"/>
    <w:basedOn w:val="Level1BodyChar"/>
    <w:link w:val="Heading1Body"/>
    <w:rsid w:val="007B7AD7"/>
    <w:rPr>
      <w:rFonts w:ascii="Arial" w:hAnsi="Arial"/>
      <w:b/>
      <w:bCs/>
      <w:color w:val="000000"/>
      <w:sz w:val="18"/>
      <w:szCs w:val="24"/>
    </w:rPr>
  </w:style>
  <w:style w:type="paragraph" w:styleId="Revision">
    <w:name w:val="Revision"/>
    <w:hidden/>
    <w:uiPriority w:val="99"/>
    <w:semiHidden/>
    <w:rsid w:val="006D7D5F"/>
    <w:rPr>
      <w:rFonts w:ascii="Arial" w:hAnsi="Arial"/>
      <w:sz w:val="22"/>
      <w:szCs w:val="22"/>
    </w:rPr>
  </w:style>
  <w:style w:type="paragraph" w:styleId="FootnoteText">
    <w:name w:val="footnote text"/>
    <w:basedOn w:val="Normal"/>
    <w:link w:val="FootnoteTextChar"/>
    <w:semiHidden/>
    <w:unhideWhenUsed/>
    <w:rsid w:val="00CE3ECE"/>
    <w:rPr>
      <w:sz w:val="20"/>
      <w:szCs w:val="20"/>
    </w:rPr>
  </w:style>
  <w:style w:type="character" w:customStyle="1" w:styleId="FootnoteTextChar">
    <w:name w:val="Footnote Text Char"/>
    <w:basedOn w:val="DefaultParagraphFont"/>
    <w:link w:val="FootnoteText"/>
    <w:semiHidden/>
    <w:rsid w:val="00CE3ECE"/>
    <w:rPr>
      <w:rFonts w:ascii="Arial" w:hAnsi="Arial"/>
    </w:rPr>
  </w:style>
  <w:style w:type="character" w:styleId="FootnoteReference">
    <w:name w:val="footnote reference"/>
    <w:basedOn w:val="DefaultParagraphFont"/>
    <w:semiHidden/>
    <w:unhideWhenUsed/>
    <w:rsid w:val="00CE3ECE"/>
    <w:rPr>
      <w:vertAlign w:val="superscript"/>
    </w:rPr>
  </w:style>
  <w:style w:type="character" w:styleId="Emphasis">
    <w:name w:val="Emphasis"/>
    <w:qFormat/>
    <w:rsid w:val="008A5654"/>
    <w:rPr>
      <w:i/>
      <w:iCs/>
    </w:rPr>
  </w:style>
  <w:style w:type="character" w:customStyle="1" w:styleId="bmdetailsoverlay">
    <w:name w:val="bm_details_overlay"/>
    <w:basedOn w:val="DefaultParagraphFont"/>
    <w:rsid w:val="00931126"/>
  </w:style>
  <w:style w:type="character" w:customStyle="1" w:styleId="definition">
    <w:name w:val="definition"/>
    <w:basedOn w:val="DefaultParagraphFont"/>
    <w:rsid w:val="00A13D40"/>
  </w:style>
  <w:style w:type="paragraph" w:customStyle="1" w:styleId="Default">
    <w:name w:val="Default"/>
    <w:rsid w:val="0054128D"/>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8A551B"/>
    <w:pPr>
      <w:widowControl w:val="0"/>
      <w:autoSpaceDE w:val="0"/>
      <w:autoSpaceDN w:val="0"/>
      <w:adjustRightInd w:val="0"/>
      <w:jc w:val="left"/>
    </w:pPr>
    <w:rPr>
      <w:szCs w:val="24"/>
    </w:rPr>
  </w:style>
  <w:style w:type="character" w:customStyle="1" w:styleId="BodyTextChar">
    <w:name w:val="Body Text Char"/>
    <w:basedOn w:val="DefaultParagraphFont"/>
    <w:link w:val="BodyText"/>
    <w:rsid w:val="008A551B"/>
    <w:rPr>
      <w:rFonts w:ascii="Arial" w:hAnsi="Arial"/>
      <w:sz w:val="22"/>
      <w:szCs w:val="24"/>
    </w:rPr>
  </w:style>
  <w:style w:type="character" w:customStyle="1" w:styleId="UnresolvedMention1">
    <w:name w:val="Unresolved Mention1"/>
    <w:basedOn w:val="DefaultParagraphFont"/>
    <w:uiPriority w:val="99"/>
    <w:semiHidden/>
    <w:unhideWhenUsed/>
    <w:rsid w:val="00723545"/>
    <w:rPr>
      <w:color w:val="605E5C"/>
      <w:shd w:val="clear" w:color="auto" w:fill="E1DFDD"/>
    </w:rPr>
  </w:style>
  <w:style w:type="character" w:customStyle="1" w:styleId="UnresolvedMention2">
    <w:name w:val="Unresolved Mention2"/>
    <w:basedOn w:val="DefaultParagraphFont"/>
    <w:uiPriority w:val="99"/>
    <w:semiHidden/>
    <w:unhideWhenUsed/>
    <w:rsid w:val="0059261F"/>
    <w:rPr>
      <w:color w:val="605E5C"/>
      <w:shd w:val="clear" w:color="auto" w:fill="E1DFDD"/>
    </w:rPr>
  </w:style>
  <w:style w:type="character" w:customStyle="1" w:styleId="UnresolvedMention3">
    <w:name w:val="Unresolved Mention3"/>
    <w:basedOn w:val="DefaultParagraphFont"/>
    <w:uiPriority w:val="99"/>
    <w:semiHidden/>
    <w:unhideWhenUsed/>
    <w:rsid w:val="00BE6545"/>
    <w:rPr>
      <w:color w:val="605E5C"/>
      <w:shd w:val="clear" w:color="auto" w:fill="E1DFDD"/>
    </w:rPr>
  </w:style>
  <w:style w:type="character" w:styleId="UnresolvedMention">
    <w:name w:val="Unresolved Mention"/>
    <w:basedOn w:val="DefaultParagraphFont"/>
    <w:uiPriority w:val="99"/>
    <w:semiHidden/>
    <w:unhideWhenUsed/>
    <w:rsid w:val="008D3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4719">
      <w:bodyDiv w:val="1"/>
      <w:marLeft w:val="0"/>
      <w:marRight w:val="0"/>
      <w:marTop w:val="0"/>
      <w:marBottom w:val="0"/>
      <w:divBdr>
        <w:top w:val="none" w:sz="0" w:space="0" w:color="auto"/>
        <w:left w:val="none" w:sz="0" w:space="0" w:color="auto"/>
        <w:bottom w:val="none" w:sz="0" w:space="0" w:color="auto"/>
        <w:right w:val="none" w:sz="0" w:space="0" w:color="auto"/>
      </w:divBdr>
    </w:div>
    <w:div w:id="106436783">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1878310">
      <w:bodyDiv w:val="1"/>
      <w:marLeft w:val="0"/>
      <w:marRight w:val="0"/>
      <w:marTop w:val="0"/>
      <w:marBottom w:val="0"/>
      <w:divBdr>
        <w:top w:val="none" w:sz="0" w:space="0" w:color="auto"/>
        <w:left w:val="none" w:sz="0" w:space="0" w:color="auto"/>
        <w:bottom w:val="none" w:sz="0" w:space="0" w:color="auto"/>
        <w:right w:val="none" w:sz="0" w:space="0" w:color="auto"/>
      </w:divBdr>
    </w:div>
    <w:div w:id="180052858">
      <w:bodyDiv w:val="1"/>
      <w:marLeft w:val="0"/>
      <w:marRight w:val="0"/>
      <w:marTop w:val="0"/>
      <w:marBottom w:val="0"/>
      <w:divBdr>
        <w:top w:val="none" w:sz="0" w:space="0" w:color="auto"/>
        <w:left w:val="none" w:sz="0" w:space="0" w:color="auto"/>
        <w:bottom w:val="none" w:sz="0" w:space="0" w:color="auto"/>
        <w:right w:val="none" w:sz="0" w:space="0" w:color="auto"/>
      </w:divBdr>
    </w:div>
    <w:div w:id="233243839">
      <w:bodyDiv w:val="1"/>
      <w:marLeft w:val="0"/>
      <w:marRight w:val="0"/>
      <w:marTop w:val="0"/>
      <w:marBottom w:val="0"/>
      <w:divBdr>
        <w:top w:val="none" w:sz="0" w:space="0" w:color="auto"/>
        <w:left w:val="none" w:sz="0" w:space="0" w:color="auto"/>
        <w:bottom w:val="none" w:sz="0" w:space="0" w:color="auto"/>
        <w:right w:val="none" w:sz="0" w:space="0" w:color="auto"/>
      </w:divBdr>
    </w:div>
    <w:div w:id="353262897">
      <w:bodyDiv w:val="1"/>
      <w:marLeft w:val="0"/>
      <w:marRight w:val="0"/>
      <w:marTop w:val="0"/>
      <w:marBottom w:val="0"/>
      <w:divBdr>
        <w:top w:val="none" w:sz="0" w:space="0" w:color="auto"/>
        <w:left w:val="none" w:sz="0" w:space="0" w:color="auto"/>
        <w:bottom w:val="none" w:sz="0" w:space="0" w:color="auto"/>
        <w:right w:val="none" w:sz="0" w:space="0" w:color="auto"/>
      </w:divBdr>
    </w:div>
    <w:div w:id="356272180">
      <w:bodyDiv w:val="1"/>
      <w:marLeft w:val="0"/>
      <w:marRight w:val="0"/>
      <w:marTop w:val="0"/>
      <w:marBottom w:val="0"/>
      <w:divBdr>
        <w:top w:val="none" w:sz="0" w:space="0" w:color="auto"/>
        <w:left w:val="none" w:sz="0" w:space="0" w:color="auto"/>
        <w:bottom w:val="none" w:sz="0" w:space="0" w:color="auto"/>
        <w:right w:val="none" w:sz="0" w:space="0" w:color="auto"/>
      </w:divBdr>
    </w:div>
    <w:div w:id="507209832">
      <w:bodyDiv w:val="1"/>
      <w:marLeft w:val="0"/>
      <w:marRight w:val="0"/>
      <w:marTop w:val="0"/>
      <w:marBottom w:val="0"/>
      <w:divBdr>
        <w:top w:val="none" w:sz="0" w:space="0" w:color="auto"/>
        <w:left w:val="none" w:sz="0" w:space="0" w:color="auto"/>
        <w:bottom w:val="none" w:sz="0" w:space="0" w:color="auto"/>
        <w:right w:val="none" w:sz="0" w:space="0" w:color="auto"/>
      </w:divBdr>
    </w:div>
    <w:div w:id="548028773">
      <w:bodyDiv w:val="1"/>
      <w:marLeft w:val="0"/>
      <w:marRight w:val="0"/>
      <w:marTop w:val="0"/>
      <w:marBottom w:val="0"/>
      <w:divBdr>
        <w:top w:val="none" w:sz="0" w:space="0" w:color="auto"/>
        <w:left w:val="none" w:sz="0" w:space="0" w:color="auto"/>
        <w:bottom w:val="none" w:sz="0" w:space="0" w:color="auto"/>
        <w:right w:val="none" w:sz="0" w:space="0" w:color="auto"/>
      </w:divBdr>
    </w:div>
    <w:div w:id="670379675">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699479541">
      <w:bodyDiv w:val="1"/>
      <w:marLeft w:val="0"/>
      <w:marRight w:val="0"/>
      <w:marTop w:val="0"/>
      <w:marBottom w:val="0"/>
      <w:divBdr>
        <w:top w:val="none" w:sz="0" w:space="0" w:color="auto"/>
        <w:left w:val="none" w:sz="0" w:space="0" w:color="auto"/>
        <w:bottom w:val="none" w:sz="0" w:space="0" w:color="auto"/>
        <w:right w:val="none" w:sz="0" w:space="0" w:color="auto"/>
      </w:divBdr>
    </w:div>
    <w:div w:id="727386947">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892471561">
      <w:bodyDiv w:val="1"/>
      <w:marLeft w:val="0"/>
      <w:marRight w:val="0"/>
      <w:marTop w:val="0"/>
      <w:marBottom w:val="0"/>
      <w:divBdr>
        <w:top w:val="none" w:sz="0" w:space="0" w:color="auto"/>
        <w:left w:val="none" w:sz="0" w:space="0" w:color="auto"/>
        <w:bottom w:val="none" w:sz="0" w:space="0" w:color="auto"/>
        <w:right w:val="none" w:sz="0" w:space="0" w:color="auto"/>
      </w:divBdr>
    </w:div>
    <w:div w:id="957180340">
      <w:bodyDiv w:val="1"/>
      <w:marLeft w:val="0"/>
      <w:marRight w:val="0"/>
      <w:marTop w:val="0"/>
      <w:marBottom w:val="0"/>
      <w:divBdr>
        <w:top w:val="none" w:sz="0" w:space="0" w:color="auto"/>
        <w:left w:val="none" w:sz="0" w:space="0" w:color="auto"/>
        <w:bottom w:val="none" w:sz="0" w:space="0" w:color="auto"/>
        <w:right w:val="none" w:sz="0" w:space="0" w:color="auto"/>
      </w:divBdr>
    </w:div>
    <w:div w:id="1024866662">
      <w:bodyDiv w:val="1"/>
      <w:marLeft w:val="0"/>
      <w:marRight w:val="0"/>
      <w:marTop w:val="0"/>
      <w:marBottom w:val="0"/>
      <w:divBdr>
        <w:top w:val="none" w:sz="0" w:space="0" w:color="auto"/>
        <w:left w:val="none" w:sz="0" w:space="0" w:color="auto"/>
        <w:bottom w:val="none" w:sz="0" w:space="0" w:color="auto"/>
        <w:right w:val="none" w:sz="0" w:space="0" w:color="auto"/>
      </w:divBdr>
    </w:div>
    <w:div w:id="1100955285">
      <w:bodyDiv w:val="1"/>
      <w:marLeft w:val="0"/>
      <w:marRight w:val="0"/>
      <w:marTop w:val="0"/>
      <w:marBottom w:val="0"/>
      <w:divBdr>
        <w:top w:val="none" w:sz="0" w:space="0" w:color="auto"/>
        <w:left w:val="none" w:sz="0" w:space="0" w:color="auto"/>
        <w:bottom w:val="none" w:sz="0" w:space="0" w:color="auto"/>
        <w:right w:val="none" w:sz="0" w:space="0" w:color="auto"/>
      </w:divBdr>
    </w:div>
    <w:div w:id="1108551326">
      <w:bodyDiv w:val="1"/>
      <w:marLeft w:val="0"/>
      <w:marRight w:val="0"/>
      <w:marTop w:val="0"/>
      <w:marBottom w:val="0"/>
      <w:divBdr>
        <w:top w:val="none" w:sz="0" w:space="0" w:color="auto"/>
        <w:left w:val="none" w:sz="0" w:space="0" w:color="auto"/>
        <w:bottom w:val="none" w:sz="0" w:space="0" w:color="auto"/>
        <w:right w:val="none" w:sz="0" w:space="0" w:color="auto"/>
      </w:divBdr>
    </w:div>
    <w:div w:id="1122455852">
      <w:bodyDiv w:val="1"/>
      <w:marLeft w:val="0"/>
      <w:marRight w:val="0"/>
      <w:marTop w:val="0"/>
      <w:marBottom w:val="0"/>
      <w:divBdr>
        <w:top w:val="none" w:sz="0" w:space="0" w:color="auto"/>
        <w:left w:val="none" w:sz="0" w:space="0" w:color="auto"/>
        <w:bottom w:val="none" w:sz="0" w:space="0" w:color="auto"/>
        <w:right w:val="none" w:sz="0" w:space="0" w:color="auto"/>
      </w:divBdr>
    </w:div>
    <w:div w:id="1272515309">
      <w:bodyDiv w:val="1"/>
      <w:marLeft w:val="0"/>
      <w:marRight w:val="0"/>
      <w:marTop w:val="0"/>
      <w:marBottom w:val="0"/>
      <w:divBdr>
        <w:top w:val="none" w:sz="0" w:space="0" w:color="auto"/>
        <w:left w:val="none" w:sz="0" w:space="0" w:color="auto"/>
        <w:bottom w:val="none" w:sz="0" w:space="0" w:color="auto"/>
        <w:right w:val="none" w:sz="0" w:space="0" w:color="auto"/>
      </w:divBdr>
    </w:div>
    <w:div w:id="1339305211">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360353625">
      <w:bodyDiv w:val="1"/>
      <w:marLeft w:val="0"/>
      <w:marRight w:val="0"/>
      <w:marTop w:val="0"/>
      <w:marBottom w:val="0"/>
      <w:divBdr>
        <w:top w:val="none" w:sz="0" w:space="0" w:color="auto"/>
        <w:left w:val="none" w:sz="0" w:space="0" w:color="auto"/>
        <w:bottom w:val="none" w:sz="0" w:space="0" w:color="auto"/>
        <w:right w:val="none" w:sz="0" w:space="0" w:color="auto"/>
      </w:divBdr>
    </w:div>
    <w:div w:id="1381394243">
      <w:bodyDiv w:val="1"/>
      <w:marLeft w:val="0"/>
      <w:marRight w:val="0"/>
      <w:marTop w:val="0"/>
      <w:marBottom w:val="0"/>
      <w:divBdr>
        <w:top w:val="none" w:sz="0" w:space="0" w:color="auto"/>
        <w:left w:val="none" w:sz="0" w:space="0" w:color="auto"/>
        <w:bottom w:val="none" w:sz="0" w:space="0" w:color="auto"/>
        <w:right w:val="none" w:sz="0" w:space="0" w:color="auto"/>
      </w:divBdr>
    </w:div>
    <w:div w:id="1540700857">
      <w:bodyDiv w:val="1"/>
      <w:marLeft w:val="0"/>
      <w:marRight w:val="0"/>
      <w:marTop w:val="0"/>
      <w:marBottom w:val="0"/>
      <w:divBdr>
        <w:top w:val="none" w:sz="0" w:space="0" w:color="auto"/>
        <w:left w:val="none" w:sz="0" w:space="0" w:color="auto"/>
        <w:bottom w:val="none" w:sz="0" w:space="0" w:color="auto"/>
        <w:right w:val="none" w:sz="0" w:space="0" w:color="auto"/>
      </w:divBdr>
    </w:div>
    <w:div w:id="1593276417">
      <w:bodyDiv w:val="1"/>
      <w:marLeft w:val="0"/>
      <w:marRight w:val="0"/>
      <w:marTop w:val="0"/>
      <w:marBottom w:val="0"/>
      <w:divBdr>
        <w:top w:val="none" w:sz="0" w:space="0" w:color="auto"/>
        <w:left w:val="none" w:sz="0" w:space="0" w:color="auto"/>
        <w:bottom w:val="none" w:sz="0" w:space="0" w:color="auto"/>
        <w:right w:val="none" w:sz="0" w:space="0" w:color="auto"/>
      </w:divBdr>
    </w:div>
    <w:div w:id="1612782924">
      <w:bodyDiv w:val="1"/>
      <w:marLeft w:val="0"/>
      <w:marRight w:val="0"/>
      <w:marTop w:val="0"/>
      <w:marBottom w:val="0"/>
      <w:divBdr>
        <w:top w:val="none" w:sz="0" w:space="0" w:color="auto"/>
        <w:left w:val="none" w:sz="0" w:space="0" w:color="auto"/>
        <w:bottom w:val="none" w:sz="0" w:space="0" w:color="auto"/>
        <w:right w:val="none" w:sz="0" w:space="0" w:color="auto"/>
      </w:divBdr>
    </w:div>
    <w:div w:id="1722435630">
      <w:bodyDiv w:val="1"/>
      <w:marLeft w:val="0"/>
      <w:marRight w:val="0"/>
      <w:marTop w:val="0"/>
      <w:marBottom w:val="0"/>
      <w:divBdr>
        <w:top w:val="none" w:sz="0" w:space="0" w:color="auto"/>
        <w:left w:val="none" w:sz="0" w:space="0" w:color="auto"/>
        <w:bottom w:val="none" w:sz="0" w:space="0" w:color="auto"/>
        <w:right w:val="none" w:sz="0" w:space="0" w:color="auto"/>
      </w:divBdr>
    </w:div>
    <w:div w:id="1738552429">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1973552908">
      <w:bodyDiv w:val="1"/>
      <w:marLeft w:val="0"/>
      <w:marRight w:val="0"/>
      <w:marTop w:val="0"/>
      <w:marBottom w:val="0"/>
      <w:divBdr>
        <w:top w:val="none" w:sz="0" w:space="0" w:color="auto"/>
        <w:left w:val="none" w:sz="0" w:space="0" w:color="auto"/>
        <w:bottom w:val="none" w:sz="0" w:space="0" w:color="auto"/>
        <w:right w:val="none" w:sz="0" w:space="0" w:color="auto"/>
      </w:divBdr>
    </w:div>
    <w:div w:id="1986356563">
      <w:bodyDiv w:val="1"/>
      <w:marLeft w:val="0"/>
      <w:marRight w:val="0"/>
      <w:marTop w:val="0"/>
      <w:marBottom w:val="0"/>
      <w:divBdr>
        <w:top w:val="none" w:sz="0" w:space="0" w:color="auto"/>
        <w:left w:val="none" w:sz="0" w:space="0" w:color="auto"/>
        <w:bottom w:val="none" w:sz="0" w:space="0" w:color="auto"/>
        <w:right w:val="none" w:sz="0" w:space="0" w:color="auto"/>
      </w:divBdr>
    </w:div>
    <w:div w:id="2024434336">
      <w:bodyDiv w:val="1"/>
      <w:marLeft w:val="0"/>
      <w:marRight w:val="0"/>
      <w:marTop w:val="0"/>
      <w:marBottom w:val="0"/>
      <w:divBdr>
        <w:top w:val="none" w:sz="0" w:space="0" w:color="auto"/>
        <w:left w:val="none" w:sz="0" w:space="0" w:color="auto"/>
        <w:bottom w:val="none" w:sz="0" w:space="0" w:color="auto"/>
        <w:right w:val="none" w:sz="0" w:space="0" w:color="auto"/>
      </w:divBdr>
    </w:div>
    <w:div w:id="2095978151">
      <w:bodyDiv w:val="1"/>
      <w:marLeft w:val="0"/>
      <w:marRight w:val="0"/>
      <w:marTop w:val="0"/>
      <w:marBottom w:val="0"/>
      <w:divBdr>
        <w:top w:val="none" w:sz="0" w:space="0" w:color="auto"/>
        <w:left w:val="none" w:sz="0" w:space="0" w:color="auto"/>
        <w:bottom w:val="none" w:sz="0" w:space="0" w:color="auto"/>
        <w:right w:val="none" w:sz="0" w:space="0" w:color="auto"/>
      </w:divBdr>
    </w:div>
    <w:div w:id="20964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braska.sharefile.com/r-r63bb27e2415f4d6eb614207f27b0d66e" TargetMode="External"/><Relationship Id="rId13" Type="http://schemas.openxmlformats.org/officeDocument/2006/relationships/footer" Target="footer2.xml"/><Relationship Id="rId18" Type="http://schemas.openxmlformats.org/officeDocument/2006/relationships/hyperlink" Target="mailto:as.materielpurchasing@nebraska.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as.nebraska.gov/materiel/bidopps.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as.nebraska.gov/materiel/bidopps.html" TargetMode="External"/><Relationship Id="rId25" Type="http://schemas.openxmlformats.org/officeDocument/2006/relationships/hyperlink" Target="http://www.das.state.ne.us/materiel/purchasing/bidtabs.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ebraska.sharefile.com/r-r5a815fd7b7d463b9" TargetMode="External"/><Relationship Id="rId20" Type="http://schemas.openxmlformats.org/officeDocument/2006/relationships/hyperlink" Target="https://sos.nebraska.gov/business-services/forms-and-fee-informatio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econtracts.nebraska.gov/" TargetMode="External"/><Relationship Id="rId24" Type="http://schemas.openxmlformats.org/officeDocument/2006/relationships/hyperlink" Target="http://das.nebraska.gov/materiel/purchasing.htm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das.nebraska.gov/materiel/purchasing.html" TargetMode="External"/><Relationship Id="rId23" Type="http://schemas.openxmlformats.org/officeDocument/2006/relationships/hyperlink" Target="http://das.nebraska.gov/materiel/purchasing.html" TargetMode="External"/><Relationship Id="rId28" Type="http://schemas.openxmlformats.org/officeDocument/2006/relationships/hyperlink" Target="http://nitc.nebraska.gov/standards/2-201.html" TargetMode="External"/><Relationship Id="rId10" Type="http://schemas.openxmlformats.org/officeDocument/2006/relationships/hyperlink" Target="https://das.nebraska.gov/materiel/bidopps.html" TargetMode="External"/><Relationship Id="rId19" Type="http://schemas.openxmlformats.org/officeDocument/2006/relationships/hyperlink" Target="https://das.nebraska.gov/materiel/bidopp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braska.sharefile.com/r-r63bb27e2415f4d6eb614207f27b0d66e" TargetMode="External"/><Relationship Id="rId14" Type="http://schemas.openxmlformats.org/officeDocument/2006/relationships/hyperlink" Target="mailto:as.materielpurchasing@nebraska.gov" TargetMode="External"/><Relationship Id="rId22" Type="http://schemas.openxmlformats.org/officeDocument/2006/relationships/hyperlink" Target="https://ago.nebraska.gov/public_records/statutes" TargetMode="External"/><Relationship Id="rId27" Type="http://schemas.openxmlformats.org/officeDocument/2006/relationships/hyperlink" Target="https://das.nebraska.gov/materiel/purchase_bureau/docs/vendors/attestation/Individual%20or%20Sole%20Proprietor%20United%20States%20Attestation%20Form%20English.pdf"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DEBC6-D376-42C1-A4BF-FA499725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40</Pages>
  <Words>17592</Words>
  <Characters>100276</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117633</CharactersWithSpaces>
  <SharedDoc>false</SharedDoc>
  <HLinks>
    <vt:vector size="684" baseType="variant">
      <vt:variant>
        <vt:i4>1179746</vt:i4>
      </vt:variant>
      <vt:variant>
        <vt:i4>834</vt:i4>
      </vt:variant>
      <vt:variant>
        <vt:i4>0</vt:i4>
      </vt:variant>
      <vt:variant>
        <vt:i4>5</vt:i4>
      </vt:variant>
      <vt:variant>
        <vt:lpwstr>mailto:as.materielpurchasing@nebraska.gov</vt:lpwstr>
      </vt:variant>
      <vt:variant>
        <vt:lpwstr/>
      </vt:variant>
      <vt:variant>
        <vt:i4>1507452</vt:i4>
      </vt:variant>
      <vt:variant>
        <vt:i4>825</vt:i4>
      </vt:variant>
      <vt:variant>
        <vt:i4>0</vt:i4>
      </vt:variant>
      <vt:variant>
        <vt:i4>5</vt:i4>
      </vt:variant>
      <vt:variant>
        <vt:lpwstr>https://mail.nebraska.gov/owa/redir.aspx?C=aC53__lGSk2keDnBBZGrpsSg5iQlMdIIr8v2z9HgFxAdl9zGiWAtMRAkq-x_6R0070OtUOkIk9U.&amp;URL=http%3a%2f%2fdas.nebraska.gov%2fmateriel%2fpurchasing.html</vt:lpwstr>
      </vt:variant>
      <vt:variant>
        <vt:lpwstr/>
      </vt:variant>
      <vt:variant>
        <vt:i4>1310735</vt:i4>
      </vt:variant>
      <vt:variant>
        <vt:i4>816</vt:i4>
      </vt:variant>
      <vt:variant>
        <vt:i4>0</vt:i4>
      </vt:variant>
      <vt:variant>
        <vt:i4>5</vt:i4>
      </vt:variant>
      <vt:variant>
        <vt:lpwstr>http://das.nebraska.gov/materiel/purchasing.html</vt:lpwstr>
      </vt:variant>
      <vt:variant>
        <vt:lpwstr/>
      </vt:variant>
      <vt:variant>
        <vt:i4>1179746</vt:i4>
      </vt:variant>
      <vt:variant>
        <vt:i4>810</vt:i4>
      </vt:variant>
      <vt:variant>
        <vt:i4>0</vt:i4>
      </vt:variant>
      <vt:variant>
        <vt:i4>5</vt:i4>
      </vt:variant>
      <vt:variant>
        <vt:lpwstr>mailto:as.materielpurchasing@nebraska.gov</vt:lpwstr>
      </vt:variant>
      <vt:variant>
        <vt:lpwstr/>
      </vt:variant>
      <vt:variant>
        <vt:i4>4718620</vt:i4>
      </vt:variant>
      <vt:variant>
        <vt:i4>759</vt:i4>
      </vt:variant>
      <vt:variant>
        <vt:i4>0</vt:i4>
      </vt:variant>
      <vt:variant>
        <vt:i4>5</vt:i4>
      </vt:variant>
      <vt:variant>
        <vt:lpwstr>http://nitc.nebraska.gov/standards/2-201.html</vt:lpwstr>
      </vt:variant>
      <vt:variant>
        <vt:lpwstr/>
      </vt:variant>
      <vt:variant>
        <vt:i4>851978</vt:i4>
      </vt:variant>
      <vt:variant>
        <vt:i4>756</vt:i4>
      </vt:variant>
      <vt:variant>
        <vt:i4>0</vt:i4>
      </vt:variant>
      <vt:variant>
        <vt:i4>5</vt:i4>
      </vt:variant>
      <vt:variant>
        <vt:lpwstr>http://das.nebraska.gov/materiel/purchasing/</vt:lpwstr>
      </vt:variant>
      <vt:variant>
        <vt:lpwstr/>
      </vt:variant>
      <vt:variant>
        <vt:i4>3211378</vt:i4>
      </vt:variant>
      <vt:variant>
        <vt:i4>753</vt:i4>
      </vt:variant>
      <vt:variant>
        <vt:i4>0</vt:i4>
      </vt:variant>
      <vt:variant>
        <vt:i4>5</vt:i4>
      </vt:variant>
      <vt:variant>
        <vt:lpwstr>http://www.das.state.ne.us/materiel/purchasing/bidtabs.htm</vt:lpwstr>
      </vt:variant>
      <vt:variant>
        <vt:lpwstr/>
      </vt:variant>
      <vt:variant>
        <vt:i4>1179746</vt:i4>
      </vt:variant>
      <vt:variant>
        <vt:i4>750</vt:i4>
      </vt:variant>
      <vt:variant>
        <vt:i4>0</vt:i4>
      </vt:variant>
      <vt:variant>
        <vt:i4>5</vt:i4>
      </vt:variant>
      <vt:variant>
        <vt:lpwstr>mailto:as.materielpurchasing@nebraska.gov</vt:lpwstr>
      </vt:variant>
      <vt:variant>
        <vt:lpwstr/>
      </vt:variant>
      <vt:variant>
        <vt:i4>1310735</vt:i4>
      </vt:variant>
      <vt:variant>
        <vt:i4>744</vt:i4>
      </vt:variant>
      <vt:variant>
        <vt:i4>0</vt:i4>
      </vt:variant>
      <vt:variant>
        <vt:i4>5</vt:i4>
      </vt:variant>
      <vt:variant>
        <vt:lpwstr>http://das.nebraska.gov/materiel/purchasing.html/</vt:lpwstr>
      </vt:variant>
      <vt:variant>
        <vt:lpwstr/>
      </vt:variant>
      <vt:variant>
        <vt:i4>1310735</vt:i4>
      </vt:variant>
      <vt:variant>
        <vt:i4>732</vt:i4>
      </vt:variant>
      <vt:variant>
        <vt:i4>0</vt:i4>
      </vt:variant>
      <vt:variant>
        <vt:i4>5</vt:i4>
      </vt:variant>
      <vt:variant>
        <vt:lpwstr>http://das.nebraska.gov/materiel/purchasing.html/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1310735</vt:i4>
      </vt:variant>
      <vt:variant>
        <vt:i4>690</vt:i4>
      </vt:variant>
      <vt:variant>
        <vt:i4>0</vt:i4>
      </vt:variant>
      <vt:variant>
        <vt:i4>5</vt:i4>
      </vt:variant>
      <vt:variant>
        <vt:lpwstr>http://das.nebraska.gov/materiel/purchasing.html/</vt:lpwstr>
      </vt:variant>
      <vt:variant>
        <vt:lpwstr/>
      </vt:variant>
      <vt:variant>
        <vt:i4>1310735</vt:i4>
      </vt:variant>
      <vt:variant>
        <vt:i4>675</vt:i4>
      </vt:variant>
      <vt:variant>
        <vt:i4>0</vt:i4>
      </vt:variant>
      <vt:variant>
        <vt:i4>5</vt:i4>
      </vt:variant>
      <vt:variant>
        <vt:lpwstr>http://das.nebraska.gov/materiel/purchasing.html/</vt:lpwstr>
      </vt:variant>
      <vt:variant>
        <vt:lpwstr/>
      </vt:variant>
      <vt:variant>
        <vt:i4>1310735</vt:i4>
      </vt:variant>
      <vt:variant>
        <vt:i4>651</vt:i4>
      </vt:variant>
      <vt:variant>
        <vt:i4>0</vt:i4>
      </vt:variant>
      <vt:variant>
        <vt:i4>5</vt:i4>
      </vt:variant>
      <vt:variant>
        <vt:lpwstr>http://das.nebraska.gov/materiel/purchasing.html/</vt:lpwstr>
      </vt:variant>
      <vt:variant>
        <vt:lpwstr/>
      </vt:variant>
      <vt:variant>
        <vt:i4>2031672</vt:i4>
      </vt:variant>
      <vt:variant>
        <vt:i4>614</vt:i4>
      </vt:variant>
      <vt:variant>
        <vt:i4>0</vt:i4>
      </vt:variant>
      <vt:variant>
        <vt:i4>5</vt:i4>
      </vt:variant>
      <vt:variant>
        <vt:lpwstr/>
      </vt:variant>
      <vt:variant>
        <vt:lpwstr>_Toc430788447</vt:lpwstr>
      </vt:variant>
      <vt:variant>
        <vt:i4>2031672</vt:i4>
      </vt:variant>
      <vt:variant>
        <vt:i4>608</vt:i4>
      </vt:variant>
      <vt:variant>
        <vt:i4>0</vt:i4>
      </vt:variant>
      <vt:variant>
        <vt:i4>5</vt:i4>
      </vt:variant>
      <vt:variant>
        <vt:lpwstr/>
      </vt:variant>
      <vt:variant>
        <vt:lpwstr>_Toc430788446</vt:lpwstr>
      </vt:variant>
      <vt:variant>
        <vt:i4>2031672</vt:i4>
      </vt:variant>
      <vt:variant>
        <vt:i4>602</vt:i4>
      </vt:variant>
      <vt:variant>
        <vt:i4>0</vt:i4>
      </vt:variant>
      <vt:variant>
        <vt:i4>5</vt:i4>
      </vt:variant>
      <vt:variant>
        <vt:lpwstr/>
      </vt:variant>
      <vt:variant>
        <vt:lpwstr>_Toc430788445</vt:lpwstr>
      </vt:variant>
      <vt:variant>
        <vt:i4>2031672</vt:i4>
      </vt:variant>
      <vt:variant>
        <vt:i4>596</vt:i4>
      </vt:variant>
      <vt:variant>
        <vt:i4>0</vt:i4>
      </vt:variant>
      <vt:variant>
        <vt:i4>5</vt:i4>
      </vt:variant>
      <vt:variant>
        <vt:lpwstr/>
      </vt:variant>
      <vt:variant>
        <vt:lpwstr>_Toc430788444</vt:lpwstr>
      </vt:variant>
      <vt:variant>
        <vt:i4>2031672</vt:i4>
      </vt:variant>
      <vt:variant>
        <vt:i4>590</vt:i4>
      </vt:variant>
      <vt:variant>
        <vt:i4>0</vt:i4>
      </vt:variant>
      <vt:variant>
        <vt:i4>5</vt:i4>
      </vt:variant>
      <vt:variant>
        <vt:lpwstr/>
      </vt:variant>
      <vt:variant>
        <vt:lpwstr>_Toc430788443</vt:lpwstr>
      </vt:variant>
      <vt:variant>
        <vt:i4>2031672</vt:i4>
      </vt:variant>
      <vt:variant>
        <vt:i4>584</vt:i4>
      </vt:variant>
      <vt:variant>
        <vt:i4>0</vt:i4>
      </vt:variant>
      <vt:variant>
        <vt:i4>5</vt:i4>
      </vt:variant>
      <vt:variant>
        <vt:lpwstr/>
      </vt:variant>
      <vt:variant>
        <vt:lpwstr>_Toc430788442</vt:lpwstr>
      </vt:variant>
      <vt:variant>
        <vt:i4>2031672</vt:i4>
      </vt:variant>
      <vt:variant>
        <vt:i4>578</vt:i4>
      </vt:variant>
      <vt:variant>
        <vt:i4>0</vt:i4>
      </vt:variant>
      <vt:variant>
        <vt:i4>5</vt:i4>
      </vt:variant>
      <vt:variant>
        <vt:lpwstr/>
      </vt:variant>
      <vt:variant>
        <vt:lpwstr>_Toc430788441</vt:lpwstr>
      </vt:variant>
      <vt:variant>
        <vt:i4>2031672</vt:i4>
      </vt:variant>
      <vt:variant>
        <vt:i4>572</vt:i4>
      </vt:variant>
      <vt:variant>
        <vt:i4>0</vt:i4>
      </vt:variant>
      <vt:variant>
        <vt:i4>5</vt:i4>
      </vt:variant>
      <vt:variant>
        <vt:lpwstr/>
      </vt:variant>
      <vt:variant>
        <vt:lpwstr>_Toc430788440</vt:lpwstr>
      </vt:variant>
      <vt:variant>
        <vt:i4>1572920</vt:i4>
      </vt:variant>
      <vt:variant>
        <vt:i4>566</vt:i4>
      </vt:variant>
      <vt:variant>
        <vt:i4>0</vt:i4>
      </vt:variant>
      <vt:variant>
        <vt:i4>5</vt:i4>
      </vt:variant>
      <vt:variant>
        <vt:lpwstr/>
      </vt:variant>
      <vt:variant>
        <vt:lpwstr>_Toc430788439</vt:lpwstr>
      </vt:variant>
      <vt:variant>
        <vt:i4>1572920</vt:i4>
      </vt:variant>
      <vt:variant>
        <vt:i4>560</vt:i4>
      </vt:variant>
      <vt:variant>
        <vt:i4>0</vt:i4>
      </vt:variant>
      <vt:variant>
        <vt:i4>5</vt:i4>
      </vt:variant>
      <vt:variant>
        <vt:lpwstr/>
      </vt:variant>
      <vt:variant>
        <vt:lpwstr>_Toc430788438</vt:lpwstr>
      </vt:variant>
      <vt:variant>
        <vt:i4>1572920</vt:i4>
      </vt:variant>
      <vt:variant>
        <vt:i4>554</vt:i4>
      </vt:variant>
      <vt:variant>
        <vt:i4>0</vt:i4>
      </vt:variant>
      <vt:variant>
        <vt:i4>5</vt:i4>
      </vt:variant>
      <vt:variant>
        <vt:lpwstr/>
      </vt:variant>
      <vt:variant>
        <vt:lpwstr>_Toc430788437</vt:lpwstr>
      </vt:variant>
      <vt:variant>
        <vt:i4>1572920</vt:i4>
      </vt:variant>
      <vt:variant>
        <vt:i4>548</vt:i4>
      </vt:variant>
      <vt:variant>
        <vt:i4>0</vt:i4>
      </vt:variant>
      <vt:variant>
        <vt:i4>5</vt:i4>
      </vt:variant>
      <vt:variant>
        <vt:lpwstr/>
      </vt:variant>
      <vt:variant>
        <vt:lpwstr>_Toc430788436</vt:lpwstr>
      </vt:variant>
      <vt:variant>
        <vt:i4>1572920</vt:i4>
      </vt:variant>
      <vt:variant>
        <vt:i4>542</vt:i4>
      </vt:variant>
      <vt:variant>
        <vt:i4>0</vt:i4>
      </vt:variant>
      <vt:variant>
        <vt:i4>5</vt:i4>
      </vt:variant>
      <vt:variant>
        <vt:lpwstr/>
      </vt:variant>
      <vt:variant>
        <vt:lpwstr>_Toc430788435</vt:lpwstr>
      </vt:variant>
      <vt:variant>
        <vt:i4>1572920</vt:i4>
      </vt:variant>
      <vt:variant>
        <vt:i4>536</vt:i4>
      </vt:variant>
      <vt:variant>
        <vt:i4>0</vt:i4>
      </vt:variant>
      <vt:variant>
        <vt:i4>5</vt:i4>
      </vt:variant>
      <vt:variant>
        <vt:lpwstr/>
      </vt:variant>
      <vt:variant>
        <vt:lpwstr>_Toc430788434</vt:lpwstr>
      </vt:variant>
      <vt:variant>
        <vt:i4>1572920</vt:i4>
      </vt:variant>
      <vt:variant>
        <vt:i4>530</vt:i4>
      </vt:variant>
      <vt:variant>
        <vt:i4>0</vt:i4>
      </vt:variant>
      <vt:variant>
        <vt:i4>5</vt:i4>
      </vt:variant>
      <vt:variant>
        <vt:lpwstr/>
      </vt:variant>
      <vt:variant>
        <vt:lpwstr>_Toc430788433</vt:lpwstr>
      </vt:variant>
      <vt:variant>
        <vt:i4>1572920</vt:i4>
      </vt:variant>
      <vt:variant>
        <vt:i4>524</vt:i4>
      </vt:variant>
      <vt:variant>
        <vt:i4>0</vt:i4>
      </vt:variant>
      <vt:variant>
        <vt:i4>5</vt:i4>
      </vt:variant>
      <vt:variant>
        <vt:lpwstr/>
      </vt:variant>
      <vt:variant>
        <vt:lpwstr>_Toc430788432</vt:lpwstr>
      </vt:variant>
      <vt:variant>
        <vt:i4>1572920</vt:i4>
      </vt:variant>
      <vt:variant>
        <vt:i4>518</vt:i4>
      </vt:variant>
      <vt:variant>
        <vt:i4>0</vt:i4>
      </vt:variant>
      <vt:variant>
        <vt:i4>5</vt:i4>
      </vt:variant>
      <vt:variant>
        <vt:lpwstr/>
      </vt:variant>
      <vt:variant>
        <vt:lpwstr>_Toc430788431</vt:lpwstr>
      </vt:variant>
      <vt:variant>
        <vt:i4>1572920</vt:i4>
      </vt:variant>
      <vt:variant>
        <vt:i4>512</vt:i4>
      </vt:variant>
      <vt:variant>
        <vt:i4>0</vt:i4>
      </vt:variant>
      <vt:variant>
        <vt:i4>5</vt:i4>
      </vt:variant>
      <vt:variant>
        <vt:lpwstr/>
      </vt:variant>
      <vt:variant>
        <vt:lpwstr>_Toc430788430</vt:lpwstr>
      </vt:variant>
      <vt:variant>
        <vt:i4>1638456</vt:i4>
      </vt:variant>
      <vt:variant>
        <vt:i4>506</vt:i4>
      </vt:variant>
      <vt:variant>
        <vt:i4>0</vt:i4>
      </vt:variant>
      <vt:variant>
        <vt:i4>5</vt:i4>
      </vt:variant>
      <vt:variant>
        <vt:lpwstr/>
      </vt:variant>
      <vt:variant>
        <vt:lpwstr>_Toc430788429</vt:lpwstr>
      </vt:variant>
      <vt:variant>
        <vt:i4>1638456</vt:i4>
      </vt:variant>
      <vt:variant>
        <vt:i4>500</vt:i4>
      </vt:variant>
      <vt:variant>
        <vt:i4>0</vt:i4>
      </vt:variant>
      <vt:variant>
        <vt:i4>5</vt:i4>
      </vt:variant>
      <vt:variant>
        <vt:lpwstr/>
      </vt:variant>
      <vt:variant>
        <vt:lpwstr>_Toc430788428</vt:lpwstr>
      </vt:variant>
      <vt:variant>
        <vt:i4>1638456</vt:i4>
      </vt:variant>
      <vt:variant>
        <vt:i4>494</vt:i4>
      </vt:variant>
      <vt:variant>
        <vt:i4>0</vt:i4>
      </vt:variant>
      <vt:variant>
        <vt:i4>5</vt:i4>
      </vt:variant>
      <vt:variant>
        <vt:lpwstr/>
      </vt:variant>
      <vt:variant>
        <vt:lpwstr>_Toc430788427</vt:lpwstr>
      </vt:variant>
      <vt:variant>
        <vt:i4>1638456</vt:i4>
      </vt:variant>
      <vt:variant>
        <vt:i4>488</vt:i4>
      </vt:variant>
      <vt:variant>
        <vt:i4>0</vt:i4>
      </vt:variant>
      <vt:variant>
        <vt:i4>5</vt:i4>
      </vt:variant>
      <vt:variant>
        <vt:lpwstr/>
      </vt:variant>
      <vt:variant>
        <vt:lpwstr>_Toc430788426</vt:lpwstr>
      </vt:variant>
      <vt:variant>
        <vt:i4>1638456</vt:i4>
      </vt:variant>
      <vt:variant>
        <vt:i4>482</vt:i4>
      </vt:variant>
      <vt:variant>
        <vt:i4>0</vt:i4>
      </vt:variant>
      <vt:variant>
        <vt:i4>5</vt:i4>
      </vt:variant>
      <vt:variant>
        <vt:lpwstr/>
      </vt:variant>
      <vt:variant>
        <vt:lpwstr>_Toc430788425</vt:lpwstr>
      </vt:variant>
      <vt:variant>
        <vt:i4>1638456</vt:i4>
      </vt:variant>
      <vt:variant>
        <vt:i4>476</vt:i4>
      </vt:variant>
      <vt:variant>
        <vt:i4>0</vt:i4>
      </vt:variant>
      <vt:variant>
        <vt:i4>5</vt:i4>
      </vt:variant>
      <vt:variant>
        <vt:lpwstr/>
      </vt:variant>
      <vt:variant>
        <vt:lpwstr>_Toc430788424</vt:lpwstr>
      </vt:variant>
      <vt:variant>
        <vt:i4>1638456</vt:i4>
      </vt:variant>
      <vt:variant>
        <vt:i4>470</vt:i4>
      </vt:variant>
      <vt:variant>
        <vt:i4>0</vt:i4>
      </vt:variant>
      <vt:variant>
        <vt:i4>5</vt:i4>
      </vt:variant>
      <vt:variant>
        <vt:lpwstr/>
      </vt:variant>
      <vt:variant>
        <vt:lpwstr>_Toc430788423</vt:lpwstr>
      </vt:variant>
      <vt:variant>
        <vt:i4>1638456</vt:i4>
      </vt:variant>
      <vt:variant>
        <vt:i4>464</vt:i4>
      </vt:variant>
      <vt:variant>
        <vt:i4>0</vt:i4>
      </vt:variant>
      <vt:variant>
        <vt:i4>5</vt:i4>
      </vt:variant>
      <vt:variant>
        <vt:lpwstr/>
      </vt:variant>
      <vt:variant>
        <vt:lpwstr>_Toc430788422</vt:lpwstr>
      </vt:variant>
      <vt:variant>
        <vt:i4>1638456</vt:i4>
      </vt:variant>
      <vt:variant>
        <vt:i4>458</vt:i4>
      </vt:variant>
      <vt:variant>
        <vt:i4>0</vt:i4>
      </vt:variant>
      <vt:variant>
        <vt:i4>5</vt:i4>
      </vt:variant>
      <vt:variant>
        <vt:lpwstr/>
      </vt:variant>
      <vt:variant>
        <vt:lpwstr>_Toc430788421</vt:lpwstr>
      </vt:variant>
      <vt:variant>
        <vt:i4>1638456</vt:i4>
      </vt:variant>
      <vt:variant>
        <vt:i4>452</vt:i4>
      </vt:variant>
      <vt:variant>
        <vt:i4>0</vt:i4>
      </vt:variant>
      <vt:variant>
        <vt:i4>5</vt:i4>
      </vt:variant>
      <vt:variant>
        <vt:lpwstr/>
      </vt:variant>
      <vt:variant>
        <vt:lpwstr>_Toc430788420</vt:lpwstr>
      </vt:variant>
      <vt:variant>
        <vt:i4>1703992</vt:i4>
      </vt:variant>
      <vt:variant>
        <vt:i4>446</vt:i4>
      </vt:variant>
      <vt:variant>
        <vt:i4>0</vt:i4>
      </vt:variant>
      <vt:variant>
        <vt:i4>5</vt:i4>
      </vt:variant>
      <vt:variant>
        <vt:lpwstr/>
      </vt:variant>
      <vt:variant>
        <vt:lpwstr>_Toc430788419</vt:lpwstr>
      </vt:variant>
      <vt:variant>
        <vt:i4>1703992</vt:i4>
      </vt:variant>
      <vt:variant>
        <vt:i4>440</vt:i4>
      </vt:variant>
      <vt:variant>
        <vt:i4>0</vt:i4>
      </vt:variant>
      <vt:variant>
        <vt:i4>5</vt:i4>
      </vt:variant>
      <vt:variant>
        <vt:lpwstr/>
      </vt:variant>
      <vt:variant>
        <vt:lpwstr>_Toc430788418</vt:lpwstr>
      </vt:variant>
      <vt:variant>
        <vt:i4>1703992</vt:i4>
      </vt:variant>
      <vt:variant>
        <vt:i4>434</vt:i4>
      </vt:variant>
      <vt:variant>
        <vt:i4>0</vt:i4>
      </vt:variant>
      <vt:variant>
        <vt:i4>5</vt:i4>
      </vt:variant>
      <vt:variant>
        <vt:lpwstr/>
      </vt:variant>
      <vt:variant>
        <vt:lpwstr>_Toc430788417</vt:lpwstr>
      </vt:variant>
      <vt:variant>
        <vt:i4>1703992</vt:i4>
      </vt:variant>
      <vt:variant>
        <vt:i4>428</vt:i4>
      </vt:variant>
      <vt:variant>
        <vt:i4>0</vt:i4>
      </vt:variant>
      <vt:variant>
        <vt:i4>5</vt:i4>
      </vt:variant>
      <vt:variant>
        <vt:lpwstr/>
      </vt:variant>
      <vt:variant>
        <vt:lpwstr>_Toc430788416</vt:lpwstr>
      </vt:variant>
      <vt:variant>
        <vt:i4>1703992</vt:i4>
      </vt:variant>
      <vt:variant>
        <vt:i4>422</vt:i4>
      </vt:variant>
      <vt:variant>
        <vt:i4>0</vt:i4>
      </vt:variant>
      <vt:variant>
        <vt:i4>5</vt:i4>
      </vt:variant>
      <vt:variant>
        <vt:lpwstr/>
      </vt:variant>
      <vt:variant>
        <vt:lpwstr>_Toc430788415</vt:lpwstr>
      </vt:variant>
      <vt:variant>
        <vt:i4>1703992</vt:i4>
      </vt:variant>
      <vt:variant>
        <vt:i4>416</vt:i4>
      </vt:variant>
      <vt:variant>
        <vt:i4>0</vt:i4>
      </vt:variant>
      <vt:variant>
        <vt:i4>5</vt:i4>
      </vt:variant>
      <vt:variant>
        <vt:lpwstr/>
      </vt:variant>
      <vt:variant>
        <vt:lpwstr>_Toc430788414</vt:lpwstr>
      </vt:variant>
      <vt:variant>
        <vt:i4>1703992</vt:i4>
      </vt:variant>
      <vt:variant>
        <vt:i4>410</vt:i4>
      </vt:variant>
      <vt:variant>
        <vt:i4>0</vt:i4>
      </vt:variant>
      <vt:variant>
        <vt:i4>5</vt:i4>
      </vt:variant>
      <vt:variant>
        <vt:lpwstr/>
      </vt:variant>
      <vt:variant>
        <vt:lpwstr>_Toc430788413</vt:lpwstr>
      </vt:variant>
      <vt:variant>
        <vt:i4>1703992</vt:i4>
      </vt:variant>
      <vt:variant>
        <vt:i4>404</vt:i4>
      </vt:variant>
      <vt:variant>
        <vt:i4>0</vt:i4>
      </vt:variant>
      <vt:variant>
        <vt:i4>5</vt:i4>
      </vt:variant>
      <vt:variant>
        <vt:lpwstr/>
      </vt:variant>
      <vt:variant>
        <vt:lpwstr>_Toc430788412</vt:lpwstr>
      </vt:variant>
      <vt:variant>
        <vt:i4>1703992</vt:i4>
      </vt:variant>
      <vt:variant>
        <vt:i4>398</vt:i4>
      </vt:variant>
      <vt:variant>
        <vt:i4>0</vt:i4>
      </vt:variant>
      <vt:variant>
        <vt:i4>5</vt:i4>
      </vt:variant>
      <vt:variant>
        <vt:lpwstr/>
      </vt:variant>
      <vt:variant>
        <vt:lpwstr>_Toc430788411</vt:lpwstr>
      </vt:variant>
      <vt:variant>
        <vt:i4>1703992</vt:i4>
      </vt:variant>
      <vt:variant>
        <vt:i4>392</vt:i4>
      </vt:variant>
      <vt:variant>
        <vt:i4>0</vt:i4>
      </vt:variant>
      <vt:variant>
        <vt:i4>5</vt:i4>
      </vt:variant>
      <vt:variant>
        <vt:lpwstr/>
      </vt:variant>
      <vt:variant>
        <vt:lpwstr>_Toc430788410</vt:lpwstr>
      </vt:variant>
      <vt:variant>
        <vt:i4>1769528</vt:i4>
      </vt:variant>
      <vt:variant>
        <vt:i4>386</vt:i4>
      </vt:variant>
      <vt:variant>
        <vt:i4>0</vt:i4>
      </vt:variant>
      <vt:variant>
        <vt:i4>5</vt:i4>
      </vt:variant>
      <vt:variant>
        <vt:lpwstr/>
      </vt:variant>
      <vt:variant>
        <vt:lpwstr>_Toc430788409</vt:lpwstr>
      </vt:variant>
      <vt:variant>
        <vt:i4>1769528</vt:i4>
      </vt:variant>
      <vt:variant>
        <vt:i4>380</vt:i4>
      </vt:variant>
      <vt:variant>
        <vt:i4>0</vt:i4>
      </vt:variant>
      <vt:variant>
        <vt:i4>5</vt:i4>
      </vt:variant>
      <vt:variant>
        <vt:lpwstr/>
      </vt:variant>
      <vt:variant>
        <vt:lpwstr>_Toc430788408</vt:lpwstr>
      </vt:variant>
      <vt:variant>
        <vt:i4>1769528</vt:i4>
      </vt:variant>
      <vt:variant>
        <vt:i4>374</vt:i4>
      </vt:variant>
      <vt:variant>
        <vt:i4>0</vt:i4>
      </vt:variant>
      <vt:variant>
        <vt:i4>5</vt:i4>
      </vt:variant>
      <vt:variant>
        <vt:lpwstr/>
      </vt:variant>
      <vt:variant>
        <vt:lpwstr>_Toc430788407</vt:lpwstr>
      </vt:variant>
      <vt:variant>
        <vt:i4>1769528</vt:i4>
      </vt:variant>
      <vt:variant>
        <vt:i4>368</vt:i4>
      </vt:variant>
      <vt:variant>
        <vt:i4>0</vt:i4>
      </vt:variant>
      <vt:variant>
        <vt:i4>5</vt:i4>
      </vt:variant>
      <vt:variant>
        <vt:lpwstr/>
      </vt:variant>
      <vt:variant>
        <vt:lpwstr>_Toc430788406</vt:lpwstr>
      </vt:variant>
      <vt:variant>
        <vt:i4>1769528</vt:i4>
      </vt:variant>
      <vt:variant>
        <vt:i4>362</vt:i4>
      </vt:variant>
      <vt:variant>
        <vt:i4>0</vt:i4>
      </vt:variant>
      <vt:variant>
        <vt:i4>5</vt:i4>
      </vt:variant>
      <vt:variant>
        <vt:lpwstr/>
      </vt:variant>
      <vt:variant>
        <vt:lpwstr>_Toc430788405</vt:lpwstr>
      </vt:variant>
      <vt:variant>
        <vt:i4>1769528</vt:i4>
      </vt:variant>
      <vt:variant>
        <vt:i4>356</vt:i4>
      </vt:variant>
      <vt:variant>
        <vt:i4>0</vt:i4>
      </vt:variant>
      <vt:variant>
        <vt:i4>5</vt:i4>
      </vt:variant>
      <vt:variant>
        <vt:lpwstr/>
      </vt:variant>
      <vt:variant>
        <vt:lpwstr>_Toc430788404</vt:lpwstr>
      </vt:variant>
      <vt:variant>
        <vt:i4>1769528</vt:i4>
      </vt:variant>
      <vt:variant>
        <vt:i4>350</vt:i4>
      </vt:variant>
      <vt:variant>
        <vt:i4>0</vt:i4>
      </vt:variant>
      <vt:variant>
        <vt:i4>5</vt:i4>
      </vt:variant>
      <vt:variant>
        <vt:lpwstr/>
      </vt:variant>
      <vt:variant>
        <vt:lpwstr>_Toc430788403</vt:lpwstr>
      </vt:variant>
      <vt:variant>
        <vt:i4>1769528</vt:i4>
      </vt:variant>
      <vt:variant>
        <vt:i4>344</vt:i4>
      </vt:variant>
      <vt:variant>
        <vt:i4>0</vt:i4>
      </vt:variant>
      <vt:variant>
        <vt:i4>5</vt:i4>
      </vt:variant>
      <vt:variant>
        <vt:lpwstr/>
      </vt:variant>
      <vt:variant>
        <vt:lpwstr>_Toc430788402</vt:lpwstr>
      </vt:variant>
      <vt:variant>
        <vt:i4>1769528</vt:i4>
      </vt:variant>
      <vt:variant>
        <vt:i4>338</vt:i4>
      </vt:variant>
      <vt:variant>
        <vt:i4>0</vt:i4>
      </vt:variant>
      <vt:variant>
        <vt:i4>5</vt:i4>
      </vt:variant>
      <vt:variant>
        <vt:lpwstr/>
      </vt:variant>
      <vt:variant>
        <vt:lpwstr>_Toc430788401</vt:lpwstr>
      </vt:variant>
      <vt:variant>
        <vt:i4>1769528</vt:i4>
      </vt:variant>
      <vt:variant>
        <vt:i4>332</vt:i4>
      </vt:variant>
      <vt:variant>
        <vt:i4>0</vt:i4>
      </vt:variant>
      <vt:variant>
        <vt:i4>5</vt:i4>
      </vt:variant>
      <vt:variant>
        <vt:lpwstr/>
      </vt:variant>
      <vt:variant>
        <vt:lpwstr>_Toc430788400</vt:lpwstr>
      </vt:variant>
      <vt:variant>
        <vt:i4>1179711</vt:i4>
      </vt:variant>
      <vt:variant>
        <vt:i4>326</vt:i4>
      </vt:variant>
      <vt:variant>
        <vt:i4>0</vt:i4>
      </vt:variant>
      <vt:variant>
        <vt:i4>5</vt:i4>
      </vt:variant>
      <vt:variant>
        <vt:lpwstr/>
      </vt:variant>
      <vt:variant>
        <vt:lpwstr>_Toc430788399</vt:lpwstr>
      </vt:variant>
      <vt:variant>
        <vt:i4>1179711</vt:i4>
      </vt:variant>
      <vt:variant>
        <vt:i4>320</vt:i4>
      </vt:variant>
      <vt:variant>
        <vt:i4>0</vt:i4>
      </vt:variant>
      <vt:variant>
        <vt:i4>5</vt:i4>
      </vt:variant>
      <vt:variant>
        <vt:lpwstr/>
      </vt:variant>
      <vt:variant>
        <vt:lpwstr>_Toc430788398</vt:lpwstr>
      </vt:variant>
      <vt:variant>
        <vt:i4>1179711</vt:i4>
      </vt:variant>
      <vt:variant>
        <vt:i4>314</vt:i4>
      </vt:variant>
      <vt:variant>
        <vt:i4>0</vt:i4>
      </vt:variant>
      <vt:variant>
        <vt:i4>5</vt:i4>
      </vt:variant>
      <vt:variant>
        <vt:lpwstr/>
      </vt:variant>
      <vt:variant>
        <vt:lpwstr>_Toc430788397</vt:lpwstr>
      </vt:variant>
      <vt:variant>
        <vt:i4>1179711</vt:i4>
      </vt:variant>
      <vt:variant>
        <vt:i4>308</vt:i4>
      </vt:variant>
      <vt:variant>
        <vt:i4>0</vt:i4>
      </vt:variant>
      <vt:variant>
        <vt:i4>5</vt:i4>
      </vt:variant>
      <vt:variant>
        <vt:lpwstr/>
      </vt:variant>
      <vt:variant>
        <vt:lpwstr>_Toc430788396</vt:lpwstr>
      </vt:variant>
      <vt:variant>
        <vt:i4>1179711</vt:i4>
      </vt:variant>
      <vt:variant>
        <vt:i4>302</vt:i4>
      </vt:variant>
      <vt:variant>
        <vt:i4>0</vt:i4>
      </vt:variant>
      <vt:variant>
        <vt:i4>5</vt:i4>
      </vt:variant>
      <vt:variant>
        <vt:lpwstr/>
      </vt:variant>
      <vt:variant>
        <vt:lpwstr>_Toc430788395</vt:lpwstr>
      </vt:variant>
      <vt:variant>
        <vt:i4>1179711</vt:i4>
      </vt:variant>
      <vt:variant>
        <vt:i4>296</vt:i4>
      </vt:variant>
      <vt:variant>
        <vt:i4>0</vt:i4>
      </vt:variant>
      <vt:variant>
        <vt:i4>5</vt:i4>
      </vt:variant>
      <vt:variant>
        <vt:lpwstr/>
      </vt:variant>
      <vt:variant>
        <vt:lpwstr>_Toc430788394</vt:lpwstr>
      </vt:variant>
      <vt:variant>
        <vt:i4>1179711</vt:i4>
      </vt:variant>
      <vt:variant>
        <vt:i4>290</vt:i4>
      </vt:variant>
      <vt:variant>
        <vt:i4>0</vt:i4>
      </vt:variant>
      <vt:variant>
        <vt:i4>5</vt:i4>
      </vt:variant>
      <vt:variant>
        <vt:lpwstr/>
      </vt:variant>
      <vt:variant>
        <vt:lpwstr>_Toc430788393</vt:lpwstr>
      </vt:variant>
      <vt:variant>
        <vt:i4>1179711</vt:i4>
      </vt:variant>
      <vt:variant>
        <vt:i4>284</vt:i4>
      </vt:variant>
      <vt:variant>
        <vt:i4>0</vt:i4>
      </vt:variant>
      <vt:variant>
        <vt:i4>5</vt:i4>
      </vt:variant>
      <vt:variant>
        <vt:lpwstr/>
      </vt:variant>
      <vt:variant>
        <vt:lpwstr>_Toc430788392</vt:lpwstr>
      </vt:variant>
      <vt:variant>
        <vt:i4>1179711</vt:i4>
      </vt:variant>
      <vt:variant>
        <vt:i4>278</vt:i4>
      </vt:variant>
      <vt:variant>
        <vt:i4>0</vt:i4>
      </vt:variant>
      <vt:variant>
        <vt:i4>5</vt:i4>
      </vt:variant>
      <vt:variant>
        <vt:lpwstr/>
      </vt:variant>
      <vt:variant>
        <vt:lpwstr>_Toc430788391</vt:lpwstr>
      </vt:variant>
      <vt:variant>
        <vt:i4>1179711</vt:i4>
      </vt:variant>
      <vt:variant>
        <vt:i4>272</vt:i4>
      </vt:variant>
      <vt:variant>
        <vt:i4>0</vt:i4>
      </vt:variant>
      <vt:variant>
        <vt:i4>5</vt:i4>
      </vt:variant>
      <vt:variant>
        <vt:lpwstr/>
      </vt:variant>
      <vt:variant>
        <vt:lpwstr>_Toc430788390</vt:lpwstr>
      </vt:variant>
      <vt:variant>
        <vt:i4>1245247</vt:i4>
      </vt:variant>
      <vt:variant>
        <vt:i4>266</vt:i4>
      </vt:variant>
      <vt:variant>
        <vt:i4>0</vt:i4>
      </vt:variant>
      <vt:variant>
        <vt:i4>5</vt:i4>
      </vt:variant>
      <vt:variant>
        <vt:lpwstr/>
      </vt:variant>
      <vt:variant>
        <vt:lpwstr>_Toc430788389</vt:lpwstr>
      </vt:variant>
      <vt:variant>
        <vt:i4>1245247</vt:i4>
      </vt:variant>
      <vt:variant>
        <vt:i4>260</vt:i4>
      </vt:variant>
      <vt:variant>
        <vt:i4>0</vt:i4>
      </vt:variant>
      <vt:variant>
        <vt:i4>5</vt:i4>
      </vt:variant>
      <vt:variant>
        <vt:lpwstr/>
      </vt:variant>
      <vt:variant>
        <vt:lpwstr>_Toc430788388</vt:lpwstr>
      </vt:variant>
      <vt:variant>
        <vt:i4>1245247</vt:i4>
      </vt:variant>
      <vt:variant>
        <vt:i4>254</vt:i4>
      </vt:variant>
      <vt:variant>
        <vt:i4>0</vt:i4>
      </vt:variant>
      <vt:variant>
        <vt:i4>5</vt:i4>
      </vt:variant>
      <vt:variant>
        <vt:lpwstr/>
      </vt:variant>
      <vt:variant>
        <vt:lpwstr>_Toc430788387</vt:lpwstr>
      </vt:variant>
      <vt:variant>
        <vt:i4>1245247</vt:i4>
      </vt:variant>
      <vt:variant>
        <vt:i4>248</vt:i4>
      </vt:variant>
      <vt:variant>
        <vt:i4>0</vt:i4>
      </vt:variant>
      <vt:variant>
        <vt:i4>5</vt:i4>
      </vt:variant>
      <vt:variant>
        <vt:lpwstr/>
      </vt:variant>
      <vt:variant>
        <vt:lpwstr>_Toc430788386</vt:lpwstr>
      </vt:variant>
      <vt:variant>
        <vt:i4>1245247</vt:i4>
      </vt:variant>
      <vt:variant>
        <vt:i4>242</vt:i4>
      </vt:variant>
      <vt:variant>
        <vt:i4>0</vt:i4>
      </vt:variant>
      <vt:variant>
        <vt:i4>5</vt:i4>
      </vt:variant>
      <vt:variant>
        <vt:lpwstr/>
      </vt:variant>
      <vt:variant>
        <vt:lpwstr>_Toc430788385</vt:lpwstr>
      </vt:variant>
      <vt:variant>
        <vt:i4>1245247</vt:i4>
      </vt:variant>
      <vt:variant>
        <vt:i4>236</vt:i4>
      </vt:variant>
      <vt:variant>
        <vt:i4>0</vt:i4>
      </vt:variant>
      <vt:variant>
        <vt:i4>5</vt:i4>
      </vt:variant>
      <vt:variant>
        <vt:lpwstr/>
      </vt:variant>
      <vt:variant>
        <vt:lpwstr>_Toc430788384</vt:lpwstr>
      </vt:variant>
      <vt:variant>
        <vt:i4>1245247</vt:i4>
      </vt:variant>
      <vt:variant>
        <vt:i4>230</vt:i4>
      </vt:variant>
      <vt:variant>
        <vt:i4>0</vt:i4>
      </vt:variant>
      <vt:variant>
        <vt:i4>5</vt:i4>
      </vt:variant>
      <vt:variant>
        <vt:lpwstr/>
      </vt:variant>
      <vt:variant>
        <vt:lpwstr>_Toc430788383</vt:lpwstr>
      </vt:variant>
      <vt:variant>
        <vt:i4>1245247</vt:i4>
      </vt:variant>
      <vt:variant>
        <vt:i4>224</vt:i4>
      </vt:variant>
      <vt:variant>
        <vt:i4>0</vt:i4>
      </vt:variant>
      <vt:variant>
        <vt:i4>5</vt:i4>
      </vt:variant>
      <vt:variant>
        <vt:lpwstr/>
      </vt:variant>
      <vt:variant>
        <vt:lpwstr>_Toc430788382</vt:lpwstr>
      </vt:variant>
      <vt:variant>
        <vt:i4>1245247</vt:i4>
      </vt:variant>
      <vt:variant>
        <vt:i4>218</vt:i4>
      </vt:variant>
      <vt:variant>
        <vt:i4>0</vt:i4>
      </vt:variant>
      <vt:variant>
        <vt:i4>5</vt:i4>
      </vt:variant>
      <vt:variant>
        <vt:lpwstr/>
      </vt:variant>
      <vt:variant>
        <vt:lpwstr>_Toc430788381</vt:lpwstr>
      </vt:variant>
      <vt:variant>
        <vt:i4>1245247</vt:i4>
      </vt:variant>
      <vt:variant>
        <vt:i4>212</vt:i4>
      </vt:variant>
      <vt:variant>
        <vt:i4>0</vt:i4>
      </vt:variant>
      <vt:variant>
        <vt:i4>5</vt:i4>
      </vt:variant>
      <vt:variant>
        <vt:lpwstr/>
      </vt:variant>
      <vt:variant>
        <vt:lpwstr>_Toc430788380</vt:lpwstr>
      </vt:variant>
      <vt:variant>
        <vt:i4>1835071</vt:i4>
      </vt:variant>
      <vt:variant>
        <vt:i4>206</vt:i4>
      </vt:variant>
      <vt:variant>
        <vt:i4>0</vt:i4>
      </vt:variant>
      <vt:variant>
        <vt:i4>5</vt:i4>
      </vt:variant>
      <vt:variant>
        <vt:lpwstr/>
      </vt:variant>
      <vt:variant>
        <vt:lpwstr>_Toc430788379</vt:lpwstr>
      </vt:variant>
      <vt:variant>
        <vt:i4>1835071</vt:i4>
      </vt:variant>
      <vt:variant>
        <vt:i4>200</vt:i4>
      </vt:variant>
      <vt:variant>
        <vt:i4>0</vt:i4>
      </vt:variant>
      <vt:variant>
        <vt:i4>5</vt:i4>
      </vt:variant>
      <vt:variant>
        <vt:lpwstr/>
      </vt:variant>
      <vt:variant>
        <vt:lpwstr>_Toc430788378</vt:lpwstr>
      </vt:variant>
      <vt:variant>
        <vt:i4>1835071</vt:i4>
      </vt:variant>
      <vt:variant>
        <vt:i4>194</vt:i4>
      </vt:variant>
      <vt:variant>
        <vt:i4>0</vt:i4>
      </vt:variant>
      <vt:variant>
        <vt:i4>5</vt:i4>
      </vt:variant>
      <vt:variant>
        <vt:lpwstr/>
      </vt:variant>
      <vt:variant>
        <vt:lpwstr>_Toc430788377</vt:lpwstr>
      </vt:variant>
      <vt:variant>
        <vt:i4>1835071</vt:i4>
      </vt:variant>
      <vt:variant>
        <vt:i4>188</vt:i4>
      </vt:variant>
      <vt:variant>
        <vt:i4>0</vt:i4>
      </vt:variant>
      <vt:variant>
        <vt:i4>5</vt:i4>
      </vt:variant>
      <vt:variant>
        <vt:lpwstr/>
      </vt:variant>
      <vt:variant>
        <vt:lpwstr>_Toc430788376</vt:lpwstr>
      </vt:variant>
      <vt:variant>
        <vt:i4>1835071</vt:i4>
      </vt:variant>
      <vt:variant>
        <vt:i4>182</vt:i4>
      </vt:variant>
      <vt:variant>
        <vt:i4>0</vt:i4>
      </vt:variant>
      <vt:variant>
        <vt:i4>5</vt:i4>
      </vt:variant>
      <vt:variant>
        <vt:lpwstr/>
      </vt:variant>
      <vt:variant>
        <vt:lpwstr>_Toc430788375</vt:lpwstr>
      </vt:variant>
      <vt:variant>
        <vt:i4>1835071</vt:i4>
      </vt:variant>
      <vt:variant>
        <vt:i4>176</vt:i4>
      </vt:variant>
      <vt:variant>
        <vt:i4>0</vt:i4>
      </vt:variant>
      <vt:variant>
        <vt:i4>5</vt:i4>
      </vt:variant>
      <vt:variant>
        <vt:lpwstr/>
      </vt:variant>
      <vt:variant>
        <vt:lpwstr>_Toc430788374</vt:lpwstr>
      </vt:variant>
      <vt:variant>
        <vt:i4>1835071</vt:i4>
      </vt:variant>
      <vt:variant>
        <vt:i4>170</vt:i4>
      </vt:variant>
      <vt:variant>
        <vt:i4>0</vt:i4>
      </vt:variant>
      <vt:variant>
        <vt:i4>5</vt:i4>
      </vt:variant>
      <vt:variant>
        <vt:lpwstr/>
      </vt:variant>
      <vt:variant>
        <vt:lpwstr>_Toc430788373</vt:lpwstr>
      </vt:variant>
      <vt:variant>
        <vt:i4>1835071</vt:i4>
      </vt:variant>
      <vt:variant>
        <vt:i4>164</vt:i4>
      </vt:variant>
      <vt:variant>
        <vt:i4>0</vt:i4>
      </vt:variant>
      <vt:variant>
        <vt:i4>5</vt:i4>
      </vt:variant>
      <vt:variant>
        <vt:lpwstr/>
      </vt:variant>
      <vt:variant>
        <vt:lpwstr>_Toc430788372</vt:lpwstr>
      </vt:variant>
      <vt:variant>
        <vt:i4>1835071</vt:i4>
      </vt:variant>
      <vt:variant>
        <vt:i4>158</vt:i4>
      </vt:variant>
      <vt:variant>
        <vt:i4>0</vt:i4>
      </vt:variant>
      <vt:variant>
        <vt:i4>5</vt:i4>
      </vt:variant>
      <vt:variant>
        <vt:lpwstr/>
      </vt:variant>
      <vt:variant>
        <vt:lpwstr>_Toc430788371</vt:lpwstr>
      </vt:variant>
      <vt:variant>
        <vt:i4>1835071</vt:i4>
      </vt:variant>
      <vt:variant>
        <vt:i4>152</vt:i4>
      </vt:variant>
      <vt:variant>
        <vt:i4>0</vt:i4>
      </vt:variant>
      <vt:variant>
        <vt:i4>5</vt:i4>
      </vt:variant>
      <vt:variant>
        <vt:lpwstr/>
      </vt:variant>
      <vt:variant>
        <vt:lpwstr>_Toc430788370</vt:lpwstr>
      </vt:variant>
      <vt:variant>
        <vt:i4>1900607</vt:i4>
      </vt:variant>
      <vt:variant>
        <vt:i4>146</vt:i4>
      </vt:variant>
      <vt:variant>
        <vt:i4>0</vt:i4>
      </vt:variant>
      <vt:variant>
        <vt:i4>5</vt:i4>
      </vt:variant>
      <vt:variant>
        <vt:lpwstr/>
      </vt:variant>
      <vt:variant>
        <vt:lpwstr>_Toc430788369</vt:lpwstr>
      </vt:variant>
      <vt:variant>
        <vt:i4>1900607</vt:i4>
      </vt:variant>
      <vt:variant>
        <vt:i4>140</vt:i4>
      </vt:variant>
      <vt:variant>
        <vt:i4>0</vt:i4>
      </vt:variant>
      <vt:variant>
        <vt:i4>5</vt:i4>
      </vt:variant>
      <vt:variant>
        <vt:lpwstr/>
      </vt:variant>
      <vt:variant>
        <vt:lpwstr>_Toc430788368</vt:lpwstr>
      </vt:variant>
      <vt:variant>
        <vt:i4>1900607</vt:i4>
      </vt:variant>
      <vt:variant>
        <vt:i4>134</vt:i4>
      </vt:variant>
      <vt:variant>
        <vt:i4>0</vt:i4>
      </vt:variant>
      <vt:variant>
        <vt:i4>5</vt:i4>
      </vt:variant>
      <vt:variant>
        <vt:lpwstr/>
      </vt:variant>
      <vt:variant>
        <vt:lpwstr>_Toc430788367</vt:lpwstr>
      </vt:variant>
      <vt:variant>
        <vt:i4>1900607</vt:i4>
      </vt:variant>
      <vt:variant>
        <vt:i4>128</vt:i4>
      </vt:variant>
      <vt:variant>
        <vt:i4>0</vt:i4>
      </vt:variant>
      <vt:variant>
        <vt:i4>5</vt:i4>
      </vt:variant>
      <vt:variant>
        <vt:lpwstr/>
      </vt:variant>
      <vt:variant>
        <vt:lpwstr>_Toc430788366</vt:lpwstr>
      </vt:variant>
      <vt:variant>
        <vt:i4>1900607</vt:i4>
      </vt:variant>
      <vt:variant>
        <vt:i4>122</vt:i4>
      </vt:variant>
      <vt:variant>
        <vt:i4>0</vt:i4>
      </vt:variant>
      <vt:variant>
        <vt:i4>5</vt:i4>
      </vt:variant>
      <vt:variant>
        <vt:lpwstr/>
      </vt:variant>
      <vt:variant>
        <vt:lpwstr>_Toc430788365</vt:lpwstr>
      </vt:variant>
      <vt:variant>
        <vt:i4>1900607</vt:i4>
      </vt:variant>
      <vt:variant>
        <vt:i4>116</vt:i4>
      </vt:variant>
      <vt:variant>
        <vt:i4>0</vt:i4>
      </vt:variant>
      <vt:variant>
        <vt:i4>5</vt:i4>
      </vt:variant>
      <vt:variant>
        <vt:lpwstr/>
      </vt:variant>
      <vt:variant>
        <vt:lpwstr>_Toc430788364</vt:lpwstr>
      </vt:variant>
      <vt:variant>
        <vt:i4>1900607</vt:i4>
      </vt:variant>
      <vt:variant>
        <vt:i4>110</vt:i4>
      </vt:variant>
      <vt:variant>
        <vt:i4>0</vt:i4>
      </vt:variant>
      <vt:variant>
        <vt:i4>5</vt:i4>
      </vt:variant>
      <vt:variant>
        <vt:lpwstr/>
      </vt:variant>
      <vt:variant>
        <vt:lpwstr>_Toc430788363</vt:lpwstr>
      </vt:variant>
      <vt:variant>
        <vt:i4>1900607</vt:i4>
      </vt:variant>
      <vt:variant>
        <vt:i4>104</vt:i4>
      </vt:variant>
      <vt:variant>
        <vt:i4>0</vt:i4>
      </vt:variant>
      <vt:variant>
        <vt:i4>5</vt:i4>
      </vt:variant>
      <vt:variant>
        <vt:lpwstr/>
      </vt:variant>
      <vt:variant>
        <vt:lpwstr>_Toc430788362</vt:lpwstr>
      </vt:variant>
      <vt:variant>
        <vt:i4>1900607</vt:i4>
      </vt:variant>
      <vt:variant>
        <vt:i4>98</vt:i4>
      </vt:variant>
      <vt:variant>
        <vt:i4>0</vt:i4>
      </vt:variant>
      <vt:variant>
        <vt:i4>5</vt:i4>
      </vt:variant>
      <vt:variant>
        <vt:lpwstr/>
      </vt:variant>
      <vt:variant>
        <vt:lpwstr>_Toc430788361</vt:lpwstr>
      </vt:variant>
      <vt:variant>
        <vt:i4>1900607</vt:i4>
      </vt:variant>
      <vt:variant>
        <vt:i4>92</vt:i4>
      </vt:variant>
      <vt:variant>
        <vt:i4>0</vt:i4>
      </vt:variant>
      <vt:variant>
        <vt:i4>5</vt:i4>
      </vt:variant>
      <vt:variant>
        <vt:lpwstr/>
      </vt:variant>
      <vt:variant>
        <vt:lpwstr>_Toc430788360</vt:lpwstr>
      </vt:variant>
      <vt:variant>
        <vt:i4>1966143</vt:i4>
      </vt:variant>
      <vt:variant>
        <vt:i4>86</vt:i4>
      </vt:variant>
      <vt:variant>
        <vt:i4>0</vt:i4>
      </vt:variant>
      <vt:variant>
        <vt:i4>5</vt:i4>
      </vt:variant>
      <vt:variant>
        <vt:lpwstr/>
      </vt:variant>
      <vt:variant>
        <vt:lpwstr>_Toc430788359</vt:lpwstr>
      </vt:variant>
      <vt:variant>
        <vt:i4>1966143</vt:i4>
      </vt:variant>
      <vt:variant>
        <vt:i4>80</vt:i4>
      </vt:variant>
      <vt:variant>
        <vt:i4>0</vt:i4>
      </vt:variant>
      <vt:variant>
        <vt:i4>5</vt:i4>
      </vt:variant>
      <vt:variant>
        <vt:lpwstr/>
      </vt:variant>
      <vt:variant>
        <vt:lpwstr>_Toc430788358</vt:lpwstr>
      </vt:variant>
      <vt:variant>
        <vt:i4>1966143</vt:i4>
      </vt:variant>
      <vt:variant>
        <vt:i4>74</vt:i4>
      </vt:variant>
      <vt:variant>
        <vt:i4>0</vt:i4>
      </vt:variant>
      <vt:variant>
        <vt:i4>5</vt:i4>
      </vt:variant>
      <vt:variant>
        <vt:lpwstr/>
      </vt:variant>
      <vt:variant>
        <vt:lpwstr>_Toc430788357</vt:lpwstr>
      </vt:variant>
      <vt:variant>
        <vt:i4>1966143</vt:i4>
      </vt:variant>
      <vt:variant>
        <vt:i4>68</vt:i4>
      </vt:variant>
      <vt:variant>
        <vt:i4>0</vt:i4>
      </vt:variant>
      <vt:variant>
        <vt:i4>5</vt:i4>
      </vt:variant>
      <vt:variant>
        <vt:lpwstr/>
      </vt:variant>
      <vt:variant>
        <vt:lpwstr>_Toc430788356</vt:lpwstr>
      </vt:variant>
      <vt:variant>
        <vt:i4>1966143</vt:i4>
      </vt:variant>
      <vt:variant>
        <vt:i4>62</vt:i4>
      </vt:variant>
      <vt:variant>
        <vt:i4>0</vt:i4>
      </vt:variant>
      <vt:variant>
        <vt:i4>5</vt:i4>
      </vt:variant>
      <vt:variant>
        <vt:lpwstr/>
      </vt:variant>
      <vt:variant>
        <vt:lpwstr>_Toc430788355</vt:lpwstr>
      </vt:variant>
      <vt:variant>
        <vt:i4>1966143</vt:i4>
      </vt:variant>
      <vt:variant>
        <vt:i4>56</vt:i4>
      </vt:variant>
      <vt:variant>
        <vt:i4>0</vt:i4>
      </vt:variant>
      <vt:variant>
        <vt:i4>5</vt:i4>
      </vt:variant>
      <vt:variant>
        <vt:lpwstr/>
      </vt:variant>
      <vt:variant>
        <vt:lpwstr>_Toc430788354</vt:lpwstr>
      </vt:variant>
      <vt:variant>
        <vt:i4>1966143</vt:i4>
      </vt:variant>
      <vt:variant>
        <vt:i4>50</vt:i4>
      </vt:variant>
      <vt:variant>
        <vt:i4>0</vt:i4>
      </vt:variant>
      <vt:variant>
        <vt:i4>5</vt:i4>
      </vt:variant>
      <vt:variant>
        <vt:lpwstr/>
      </vt:variant>
      <vt:variant>
        <vt:lpwstr>_Toc430788353</vt:lpwstr>
      </vt:variant>
      <vt:variant>
        <vt:i4>1966143</vt:i4>
      </vt:variant>
      <vt:variant>
        <vt:i4>44</vt:i4>
      </vt:variant>
      <vt:variant>
        <vt:i4>0</vt:i4>
      </vt:variant>
      <vt:variant>
        <vt:i4>5</vt:i4>
      </vt:variant>
      <vt:variant>
        <vt:lpwstr/>
      </vt:variant>
      <vt:variant>
        <vt:lpwstr>_Toc430788352</vt:lpwstr>
      </vt:variant>
      <vt:variant>
        <vt:i4>1966143</vt:i4>
      </vt:variant>
      <vt:variant>
        <vt:i4>38</vt:i4>
      </vt:variant>
      <vt:variant>
        <vt:i4>0</vt:i4>
      </vt:variant>
      <vt:variant>
        <vt:i4>5</vt:i4>
      </vt:variant>
      <vt:variant>
        <vt:lpwstr/>
      </vt:variant>
      <vt:variant>
        <vt:lpwstr>_Toc430788351</vt:lpwstr>
      </vt:variant>
      <vt:variant>
        <vt:i4>1966143</vt:i4>
      </vt:variant>
      <vt:variant>
        <vt:i4>32</vt:i4>
      </vt:variant>
      <vt:variant>
        <vt:i4>0</vt:i4>
      </vt:variant>
      <vt:variant>
        <vt:i4>5</vt:i4>
      </vt:variant>
      <vt:variant>
        <vt:lpwstr/>
      </vt:variant>
      <vt:variant>
        <vt:lpwstr>_Toc430788350</vt:lpwstr>
      </vt:variant>
      <vt:variant>
        <vt:i4>2031679</vt:i4>
      </vt:variant>
      <vt:variant>
        <vt:i4>26</vt:i4>
      </vt:variant>
      <vt:variant>
        <vt:i4>0</vt:i4>
      </vt:variant>
      <vt:variant>
        <vt:i4>5</vt:i4>
      </vt:variant>
      <vt:variant>
        <vt:lpwstr/>
      </vt:variant>
      <vt:variant>
        <vt:lpwstr>_Toc430788349</vt:lpwstr>
      </vt:variant>
      <vt:variant>
        <vt:i4>2031679</vt:i4>
      </vt:variant>
      <vt:variant>
        <vt:i4>20</vt:i4>
      </vt:variant>
      <vt:variant>
        <vt:i4>0</vt:i4>
      </vt:variant>
      <vt:variant>
        <vt:i4>5</vt:i4>
      </vt:variant>
      <vt:variant>
        <vt:lpwstr/>
      </vt:variant>
      <vt:variant>
        <vt:lpwstr>_Toc430788348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Meyer, Buffy</cp:lastModifiedBy>
  <cp:revision>10</cp:revision>
  <cp:lastPrinted>2020-12-17T14:29:00Z</cp:lastPrinted>
  <dcterms:created xsi:type="dcterms:W3CDTF">2020-12-14T18:44:00Z</dcterms:created>
  <dcterms:modified xsi:type="dcterms:W3CDTF">2020-12-17T14:29:00Z</dcterms:modified>
</cp:coreProperties>
</file>